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97" w:rsidRDefault="00486397" w:rsidP="00EF3CD6">
      <w:pPr>
        <w:pStyle w:val="Stil3"/>
        <w:rPr>
          <w:ins w:id="0" w:author="Erna Solla.Bahtijari" w:date="2020-11-18T12:55:00Z"/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r-Latn-RS"/>
        </w:rPr>
      </w:pPr>
    </w:p>
    <w:p w:rsidR="0078134E" w:rsidRDefault="0078134E" w:rsidP="00EF3CD6">
      <w:pPr>
        <w:pStyle w:val="Stil3"/>
        <w:rPr>
          <w:ins w:id="1" w:author="Erna Solla.Bahtijari" w:date="2020-11-18T12:55:00Z"/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r-Latn-RS"/>
        </w:rPr>
      </w:pPr>
    </w:p>
    <w:p w:rsidR="0078134E" w:rsidRPr="0067675E" w:rsidRDefault="0078134E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r-Latn-RS"/>
        </w:rPr>
      </w:pPr>
      <w:bookmarkStart w:id="2" w:name="_GoBack"/>
      <w:bookmarkEnd w:id="2"/>
    </w:p>
    <w:p w:rsidR="00264556" w:rsidRPr="0067675E" w:rsidRDefault="0007246E" w:rsidP="00EF3CD6">
      <w:pPr>
        <w:pStyle w:val="Stil3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r-Latn-RS"/>
        </w:rPr>
        <w:t>[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Napomena</w:t>
      </w:r>
      <w:r w:rsidR="004721F5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: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Ovaj dokument za procenu predstavlja primer</w:t>
      </w:r>
      <w:r w:rsidR="000C4CA0">
        <w:rPr>
          <w:rFonts w:ascii="Times New Roman" w:hAnsi="Times New Roman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]</w:t>
      </w:r>
      <w:r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.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Svaki finansijer treba da reguliše formular</w:t>
      </w:r>
      <w:r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procene u skladu sa pojedinačnim javnim pozivom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,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gde na poseban način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mogu da donesu odluku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za promenu procene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u delu</w:t>
      </w:r>
      <w:r w:rsidR="007814A9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 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D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formulara</w:t>
      </w:r>
      <w:r w:rsidR="007814A9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,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u zavisnosti od toga što je navedeno u</w:t>
      </w:r>
      <w:r w:rsidR="007814A9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Uputstvu za aplikante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.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Isto tako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,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jedan davalac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javne finansijske podrške</w:t>
      </w:r>
      <w:r w:rsidR="007814A9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treba da odredi koliko poena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će biti dodeljeno za svaki kriterijum</w:t>
      </w:r>
      <w:r w:rsidR="007814A9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,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>ali ne više od</w:t>
      </w:r>
      <w:r w:rsidR="007814A9" w:rsidRPr="0067675E">
        <w:rPr>
          <w:rFonts w:ascii="Arial" w:hAnsi="Arial" w:cs="Arial"/>
          <w:b w:val="0"/>
          <w:i/>
          <w:noProof w:val="0"/>
          <w:color w:val="212121"/>
          <w:szCs w:val="22"/>
          <w:highlight w:val="lightGray"/>
          <w:shd w:val="clear" w:color="auto" w:fill="FFFFFF"/>
          <w:lang w:val="sr-Latn-RS"/>
        </w:rPr>
        <w:t xml:space="preserve"> 30 </w:t>
      </w:r>
      <w:r w:rsidR="000464E1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poena po jednom kriterijumu</w:t>
      </w:r>
      <w:r w:rsidR="00264556" w:rsidRPr="0067675E">
        <w:rPr>
          <w:rFonts w:ascii="Arial" w:hAnsi="Arial" w:cs="Arial"/>
          <w:b w:val="0"/>
          <w:i/>
          <w:noProof w:val="0"/>
          <w:color w:val="212121"/>
          <w:szCs w:val="22"/>
          <w:shd w:val="clear" w:color="auto" w:fill="FFFFFF"/>
          <w:lang w:val="sr-Latn-RS"/>
        </w:rPr>
        <w:t>]</w:t>
      </w:r>
    </w:p>
    <w:p w:rsidR="00EF3CD6" w:rsidRPr="0067675E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:rsidR="00264556" w:rsidRDefault="000464E1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FORMULAR ZA</w:t>
      </w:r>
      <w:r w:rsidR="00287115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PROCENU KVALITETA APLIKACIJA</w:t>
      </w:r>
      <w:r w:rsidR="00977742" w:rsidRPr="0067675E"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  <w:t>:</w:t>
      </w:r>
    </w:p>
    <w:p w:rsidR="00044324" w:rsidRPr="00044324" w:rsidRDefault="00044324" w:rsidP="00044324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:rsidR="00044324" w:rsidRPr="00D851B3" w:rsidRDefault="00044324" w:rsidP="00044324">
      <w:pPr>
        <w:pStyle w:val="Stil3"/>
        <w:jc w:val="center"/>
        <w:rPr>
          <w:rFonts w:ascii="Arial" w:hAnsi="Arial" w:cs="Arial"/>
          <w:noProof w:val="0"/>
          <w:szCs w:val="22"/>
          <w:shd w:val="clear" w:color="auto" w:fill="FFFFFF"/>
          <w:lang w:val="sr-Latn-RS"/>
        </w:rPr>
      </w:pPr>
      <w:r w:rsidRPr="00D851B3">
        <w:rPr>
          <w:rFonts w:ascii="Arial" w:hAnsi="Arial" w:cs="Arial"/>
          <w:noProof w:val="0"/>
          <w:szCs w:val="22"/>
          <w:shd w:val="clear" w:color="auto" w:fill="FFFFFF"/>
          <w:lang w:val="sr-Latn-RS"/>
        </w:rPr>
        <w:t>JAVNI POZIV</w:t>
      </w:r>
    </w:p>
    <w:p w:rsidR="00044324" w:rsidRPr="00D851B3" w:rsidRDefault="00044324" w:rsidP="00044324">
      <w:pPr>
        <w:pStyle w:val="Stil3"/>
        <w:jc w:val="center"/>
        <w:rPr>
          <w:rFonts w:ascii="Arial" w:hAnsi="Arial" w:cs="Arial"/>
          <w:noProof w:val="0"/>
          <w:szCs w:val="22"/>
          <w:shd w:val="clear" w:color="auto" w:fill="FFFFFF"/>
          <w:lang w:val="sr-Latn-RS"/>
        </w:rPr>
      </w:pPr>
    </w:p>
    <w:p w:rsidR="00044324" w:rsidRPr="00D851B3" w:rsidRDefault="00044324" w:rsidP="00044324">
      <w:pPr>
        <w:pStyle w:val="Stil3"/>
        <w:jc w:val="center"/>
        <w:rPr>
          <w:rFonts w:ascii="Arial" w:hAnsi="Arial" w:cs="Arial"/>
          <w:noProof w:val="0"/>
          <w:szCs w:val="22"/>
          <w:shd w:val="clear" w:color="auto" w:fill="FFFFFF"/>
          <w:lang w:val="sr-Latn-RS"/>
        </w:rPr>
      </w:pPr>
      <w:r w:rsidRPr="00D851B3">
        <w:rPr>
          <w:rFonts w:ascii="Arial" w:hAnsi="Arial" w:cs="Arial"/>
          <w:noProof w:val="0"/>
          <w:szCs w:val="22"/>
          <w:shd w:val="clear" w:color="auto" w:fill="FFFFFF"/>
          <w:lang w:val="sr-Latn-RS"/>
        </w:rPr>
        <w:t xml:space="preserve">za ponudu javne finansijske podrške projektima/programima NVO-a u </w:t>
      </w:r>
    </w:p>
    <w:p w:rsidR="00264556" w:rsidRPr="00D851B3" w:rsidRDefault="00044324" w:rsidP="00264556">
      <w:pPr>
        <w:pStyle w:val="Stil3"/>
        <w:jc w:val="center"/>
        <w:rPr>
          <w:rFonts w:ascii="Arial" w:hAnsi="Arial" w:cs="Arial"/>
          <w:b w:val="0"/>
          <w:noProof w:val="0"/>
          <w:szCs w:val="22"/>
          <w:shd w:val="clear" w:color="auto" w:fill="FFFFFF"/>
          <w:lang w:val="sr-Latn-RS"/>
        </w:rPr>
      </w:pPr>
      <w:r w:rsidRPr="00D851B3">
        <w:rPr>
          <w:rFonts w:ascii="Arial" w:hAnsi="Arial" w:cs="Arial"/>
          <w:noProof w:val="0"/>
          <w:szCs w:val="22"/>
          <w:shd w:val="clear" w:color="auto" w:fill="FFFFFF"/>
          <w:lang w:val="sr-Latn-RS"/>
        </w:rPr>
        <w:t xml:space="preserve">Promociji i zaštiti jezičkih prava. Priština </w:t>
      </w:r>
      <w:r w:rsidR="00AD74A1">
        <w:rPr>
          <w:rFonts w:ascii="Arial" w:hAnsi="Arial" w:cs="Arial"/>
          <w:noProof w:val="0"/>
          <w:szCs w:val="22"/>
          <w:shd w:val="clear" w:color="auto" w:fill="FFFFFF"/>
          <w:lang w:val="en-US"/>
        </w:rPr>
        <w:t>17.11.2020</w:t>
      </w:r>
    </w:p>
    <w:p w:rsidR="006A3CCF" w:rsidRPr="0067675E" w:rsidRDefault="000464E1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Kriterijumi procene su podeljeni u nekoliko oblasti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.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U svakoj oblasti procene su određeni poeni od </w:t>
      </w:r>
      <w:r w:rsidR="0007246E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1 do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5,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u skladu sa dole navedenim kategorijama procene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: 1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nezadovoljavajuće, 2 = dovoljno, 3 =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4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vrlo dobro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, 5 = </w:t>
      </w:r>
      <w:r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odlično</w:t>
      </w:r>
      <w:r w:rsidR="00264556" w:rsidRPr="0067675E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r-Latn-RS"/>
        </w:rPr>
        <w:t>.</w:t>
      </w:r>
    </w:p>
    <w:p w:rsidR="00264556" w:rsidRPr="0067675E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6A3CCF" w:rsidRPr="0067675E" w:rsidRDefault="000464E1" w:rsidP="000C4CA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Institucionalni kapacitet </w:t>
            </w:r>
            <w:r w:rsidR="000C4CA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podnosioca zahteva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partnera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DB704E" w:rsidRPr="0067675E" w:rsidRDefault="000464E1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26455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(2</w:t>
            </w:r>
            <w:r w:rsidR="004721F5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5</w:t>
            </w:r>
            <w:r w:rsidR="00DB704E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7F609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.1 </w:t>
            </w:r>
            <w:r w:rsidR="007F609F" w:rsidRPr="0067675E">
              <w:rPr>
                <w:rFonts w:ascii="inherit" w:hAnsi="inherit"/>
                <w:color w:val="212121"/>
                <w:szCs w:val="22"/>
                <w:lang w:val="sr-Latn-RS"/>
              </w:rPr>
              <w:t>Podnosilac ima dovoljno iskustva i profesionalnu sposobnost za obavljanje planiranih aktivnosti projekta/programa (da li imaju prave veštine i sposobnosti za realizaciju projekta, kao i znanja o pitanjima kojima se bave u ovom pozivu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.2 </w:t>
            </w:r>
            <w:r w:rsidR="0067675E" w:rsidRPr="0067675E">
              <w:rPr>
                <w:rFonts w:ascii="inherit" w:hAnsi="inherit"/>
                <w:color w:val="212121"/>
                <w:szCs w:val="22"/>
                <w:lang w:val="sr-Latn-RS"/>
              </w:rPr>
              <w:t>Da li partnerske organizacije imaju dovoljno profesionalnog iskustva i sposobnosti za obavljanje planiranih projektnih aktivnosti (specifična znanja o problemu prema javnom pozivu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.3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podnosilac i partneri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imaju dovoljno kapaciteta za upravljanje (uključujući osoblje, opremu i sposobnost da upravljaju budžetom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projekta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67675E" w:rsidRDefault="003619C1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.4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postoji jasna struktura koja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je odgovorna za upravljanje projektom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? Jasno definisan projektni tim i obaveze članova tima</w:t>
            </w:r>
            <w:r w:rsidR="0007246E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67675E" w:rsidRDefault="0007246E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67675E" w:rsidRDefault="00EF3CD6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A.5............................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7F609F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BE29D3" w:rsidP="000464E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 xml:space="preserve"> (25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 w:rsidR="000464E1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EF3CD6" w:rsidP="007F609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B. 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Relevantnost projekta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/program</w:t>
            </w:r>
            <w:r w:rsidR="007F609F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F609F" w:rsidP="00BE29D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</w:t>
            </w:r>
            <w:r w:rsidR="00BE29D3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i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(30)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B.1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Koliko je relevantan predlog projekta za ciljeve i prioritetne oblasti poziva (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 povezan sa predvi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aktivnostima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u prioritetnim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strategij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politik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iz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oblasti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obuhvaćen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ih javnim pozivom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B.2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 su ciljevi projekta/programa jasno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definisani i realno ostvarljivi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B.3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aktivnosti projekta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/programa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jasne, razumljive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opravdane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primenljiv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B.4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su jasno odre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eni rezultati i da li aktivnosti vode ka postizanju rezultata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BE29D3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B.5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je projekat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uspeo da jasno defini</w:t>
            </w:r>
            <w:r w:rsidR="00BE29D3">
              <w:rPr>
                <w:rFonts w:ascii="Times New Roman" w:hAnsi="Times New Roman"/>
                <w:color w:val="212121"/>
                <w:szCs w:val="22"/>
                <w:lang w:val="sr-Latn-RS"/>
              </w:rPr>
              <w:t>š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e korisnike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(broj, starost, pol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na pripadnost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itd)?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Da li o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dređuje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i koliko se bavi tim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problemima i potrebama 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sam projekat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B.6 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>U kojoj meri su rezultati projekta održivi? Dobro dizajniran</w:t>
            </w:r>
            <w:r w:rsidR="00BE29D3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E29D3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od strane mehanizama za upravljanje rizikom u realizaciji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0C4CA0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0C4CA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r-Latn-RS"/>
              </w:rPr>
            </w:pPr>
          </w:p>
          <w:p w:rsidR="00EF3CD6" w:rsidRPr="0067675E" w:rsidRDefault="007A6D7F" w:rsidP="007A6D7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r-Latn-RS"/>
              </w:rPr>
            </w:pPr>
            <w:r>
              <w:rPr>
                <w:rFonts w:ascii="inherit" w:hAnsi="inherit"/>
                <w:b/>
                <w:color w:val="212121"/>
                <w:lang w:val="sr-Latn-RS"/>
              </w:rPr>
              <w:t>Bud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ž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et (tro</w:t>
            </w:r>
            <w:r>
              <w:rPr>
                <w:rFonts w:ascii="Times New Roman" w:hAnsi="Times New Roman"/>
                <w:b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b/>
                <w:color w:val="212121"/>
                <w:lang w:val="sr-Latn-RS"/>
              </w:rPr>
              <w:t>kovi</w:t>
            </w:r>
            <w:r w:rsidR="00EF3CD6" w:rsidRPr="0067675E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lastRenderedPageBreak/>
              <w:t xml:space="preserve">C.1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 realn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>u odnosu na konkretne rezultate i očekivano trajanje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7A6D7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 xml:space="preserve">C.2 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 u skladu sa planiranim aktivnostima</w:t>
            </w:r>
            <w:r w:rsid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7A6D7F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67675E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67675E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7A6D7F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(20 </w:t>
            </w:r>
            <w:r w:rsid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  Prioriteti 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7A6D7F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D.1 </w:t>
            </w:r>
            <w:r w:rsidR="007A6D7F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Da li je podnosilac projekta planirao da tokom sprovo</w:t>
            </w:r>
            <w:r w:rsidR="007A6D7F">
              <w:rPr>
                <w:rFonts w:ascii="Times New Roman" w:hAnsi="Times New Roman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đ</w:t>
            </w:r>
            <w:r w:rsidR="007A6D7F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enja aktivnosti obuhvati volontere</w:t>
            </w:r>
            <w:r w:rsidR="00AC626C"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7A6D7F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D.2 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je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podnosi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lac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projekta 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planirao 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zaposli najmanje </w:t>
            </w:r>
            <w:r w:rsid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jednog eksperta</w:t>
            </w:r>
            <w:r w:rsidR="007A6D7F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određenoj oblasti</w:t>
            </w:r>
            <w:r w:rsidR="00AC626C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AC626C" w:rsidP="0067675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D.3 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je partnerstvo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uključen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o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pro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jekat, osim obaveznih partnera obuhvatiti i dodatne partnere uz jasnu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ulog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u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svakog partnera u realizaciji projekta</w:t>
            </w:r>
            <w:r w:rsidR="00EF3CD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67675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je projekat </w:t>
            </w:r>
            <w:r w:rsid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doneo inovacije i poboljšanje</w:t>
            </w:r>
            <w:r w:rsidR="0067675E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stanja u oblasti gde je to moguće, na primer, povećanje stope zaposlenosti mladih u odgovarajućim oblastima</w:t>
            </w:r>
            <w:r w:rsidR="00AC626C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szCs w:val="22"/>
                <w:lang w:val="sr-Latn-RS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67675E" w:rsidRDefault="00EF3CD6" w:rsidP="00DB704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D.5 ........................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67675E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67675E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67675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(25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maksimalnih poena</w:t>
            </w:r>
            <w:r w:rsidR="00EF3CD6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67675E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67675E" w:rsidRDefault="0067675E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UKUPNO 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(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maksimalno poena</w:t>
            </w:r>
            <w:r w:rsidR="00EF3CD6" w:rsidRPr="0067675E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:rsidR="00EF3CD6" w:rsidRPr="0067675E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67675E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:rsidR="00E448CD" w:rsidRPr="0067675E" w:rsidRDefault="00E448CD" w:rsidP="003C6D76">
      <w:pPr>
        <w:rPr>
          <w:rFonts w:ascii="Times New Roman" w:hAnsi="Times New Roman"/>
          <w:szCs w:val="22"/>
          <w:lang w:val="sr-Latn-RS"/>
        </w:rPr>
      </w:pPr>
    </w:p>
    <w:p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3B5F1A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67675E" w:rsidP="003C6D76">
      <w:pPr>
        <w:rPr>
          <w:rFonts w:ascii="Times New Roman" w:hAnsi="Times New Roman"/>
          <w:b/>
          <w:szCs w:val="22"/>
          <w:lang w:val="sr-Latn-RS"/>
        </w:rPr>
      </w:pPr>
      <w:r>
        <w:rPr>
          <w:rFonts w:ascii="Times New Roman" w:hAnsi="Times New Roman"/>
          <w:szCs w:val="22"/>
          <w:lang w:val="sr-Latn-RS"/>
        </w:rPr>
        <w:t>Opisna procena projekta</w:t>
      </w:r>
      <w:r w:rsidR="003B5F1A" w:rsidRPr="0067675E">
        <w:rPr>
          <w:rFonts w:ascii="Times New Roman" w:hAnsi="Times New Roman"/>
          <w:szCs w:val="22"/>
          <w:lang w:val="sr-Latn-RS"/>
        </w:rPr>
        <w:t>/progra</w:t>
      </w:r>
      <w:r>
        <w:rPr>
          <w:rFonts w:ascii="Times New Roman" w:hAnsi="Times New Roman"/>
          <w:szCs w:val="22"/>
          <w:lang w:val="sr-Latn-RS"/>
        </w:rPr>
        <w:t xml:space="preserve">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67675E" w:rsidTr="006A3CCF">
        <w:tc>
          <w:tcPr>
            <w:tcW w:w="10456" w:type="dxa"/>
            <w:shd w:val="clear" w:color="auto" w:fill="auto"/>
          </w:tcPr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67675E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</w:tc>
      </w:tr>
    </w:tbl>
    <w:p w:rsidR="00715DD1" w:rsidRPr="0067675E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67675E" w:rsidRDefault="0067675E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Opisna procena projekta treba da bude u skladu sa procenom koja je bila sprovedena</w:t>
      </w:r>
      <w:r w:rsidR="003B5F1A"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dodelom numeri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kih poena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7C765B" w:rsidRPr="0067675E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  <w:r w:rsidRPr="0067675E">
        <w:rPr>
          <w:rFonts w:ascii="inherit" w:hAnsi="inherit"/>
          <w:color w:val="212121"/>
          <w:sz w:val="22"/>
          <w:szCs w:val="22"/>
          <w:lang w:val="sr-Latn-RS"/>
        </w:rPr>
        <w:t>Svaki član Komisije za procenu će nezavisno proceniti predlog</w:t>
      </w:r>
      <w:r>
        <w:rPr>
          <w:rFonts w:ascii="inherit" w:hAnsi="inherit"/>
          <w:color w:val="212121"/>
          <w:sz w:val="22"/>
          <w:szCs w:val="22"/>
          <w:lang w:val="sr-Latn-RS"/>
        </w:rPr>
        <w:t>e, a njihove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procene će biti na skali od 1 do 5 na svako pitanje postavljeno u vidu procene. Komisija za procenu će pripremiti privremenu listu </w:t>
      </w:r>
      <w:r>
        <w:rPr>
          <w:rFonts w:ascii="inherit" w:hAnsi="inherit"/>
          <w:color w:val="212121"/>
          <w:sz w:val="22"/>
          <w:szCs w:val="22"/>
          <w:lang w:val="sr-Latn-RS"/>
        </w:rPr>
        <w:t>obra</w:t>
      </w:r>
      <w:r w:rsidR="005C7F91"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unavaju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pojedinačno dodeljene poene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članova </w:t>
      </w:r>
      <w:r>
        <w:rPr>
          <w:rFonts w:ascii="inherit" w:hAnsi="inherit"/>
          <w:color w:val="212121"/>
          <w:sz w:val="22"/>
          <w:szCs w:val="22"/>
          <w:lang w:val="sr-Latn-RS"/>
        </w:rPr>
        <w:t>komisije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i izračunavanje prosek</w:t>
      </w:r>
      <w:r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ovih rezultata </w:t>
      </w:r>
      <w:r>
        <w:rPr>
          <w:rFonts w:ascii="inherit" w:hAnsi="inherit"/>
          <w:color w:val="212121"/>
          <w:sz w:val="22"/>
          <w:szCs w:val="22"/>
          <w:lang w:val="sr-Latn-RS"/>
        </w:rPr>
        <w:t>zabele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ž</w:t>
      </w:r>
      <w:r>
        <w:rPr>
          <w:rFonts w:ascii="inherit" w:hAnsi="inherit"/>
          <w:color w:val="212121"/>
          <w:sz w:val="22"/>
          <w:szCs w:val="22"/>
          <w:lang w:val="sr-Latn-RS"/>
        </w:rPr>
        <w:t>enih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zajedničkom </w:t>
      </w:r>
      <w:r>
        <w:rPr>
          <w:rFonts w:ascii="inherit" w:hAnsi="inherit"/>
          <w:color w:val="212121"/>
          <w:sz w:val="22"/>
          <w:szCs w:val="22"/>
          <w:lang w:val="sr-Latn-RS"/>
        </w:rPr>
        <w:t>formularu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pojedinačnih zahtev</w:t>
      </w:r>
      <w:r>
        <w:rPr>
          <w:rFonts w:ascii="inherit" w:hAnsi="inherit"/>
          <w:color w:val="212121"/>
          <w:sz w:val="22"/>
          <w:szCs w:val="22"/>
          <w:lang w:val="sr-Latn-RS"/>
        </w:rPr>
        <w:t>a i koji uključuje ukupan broj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koji je projekat dobio. Redosled na listi projekata </w:t>
      </w:r>
      <w:r>
        <w:rPr>
          <w:rFonts w:ascii="inherit" w:hAnsi="inherit"/>
          <w:color w:val="212121"/>
          <w:sz w:val="22"/>
          <w:szCs w:val="22"/>
          <w:lang w:val="sr-Latn-RS"/>
        </w:rPr>
        <w:t>će biti baziran na broju poena koj</w:t>
      </w:r>
      <w:r w:rsidR="005C7F91">
        <w:rPr>
          <w:rFonts w:ascii="inherit" w:hAnsi="inherit"/>
          <w:color w:val="212121"/>
          <w:sz w:val="22"/>
          <w:szCs w:val="22"/>
          <w:lang w:val="sr-Latn-RS"/>
        </w:rPr>
        <w:t>i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 su dobili u procesu procene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. O</w:t>
      </w:r>
      <w:r>
        <w:rPr>
          <w:rFonts w:ascii="inherit" w:hAnsi="inherit"/>
          <w:color w:val="212121"/>
          <w:sz w:val="22"/>
          <w:szCs w:val="22"/>
          <w:lang w:val="sr-Latn-RS"/>
        </w:rPr>
        <w:t>d najvišeg do najnižeg. F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inansiraju </w:t>
      </w:r>
      <w:r>
        <w:rPr>
          <w:rFonts w:ascii="inherit" w:hAnsi="inherit"/>
          <w:color w:val="212121"/>
          <w:sz w:val="22"/>
          <w:szCs w:val="22"/>
          <w:lang w:val="sr-Latn-RS"/>
        </w:rPr>
        <w:t>se samo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projekti, čija ukupna suma ne prelazi plani</w:t>
      </w:r>
      <w:r>
        <w:rPr>
          <w:rFonts w:ascii="inherit" w:hAnsi="inherit"/>
          <w:color w:val="212121"/>
          <w:sz w:val="22"/>
          <w:szCs w:val="22"/>
          <w:lang w:val="sr-Latn-RS"/>
        </w:rPr>
        <w:t>rani iznos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javnom pozivu.</w:t>
      </w:r>
    </w:p>
    <w:p w:rsidR="0067675E" w:rsidRPr="0067675E" w:rsidRDefault="0067675E" w:rsidP="0067675E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</w:p>
    <w:p w:rsidR="003B5F1A" w:rsidRPr="0067675E" w:rsidRDefault="0067675E" w:rsidP="0067675E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Projekti koji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tok</w:t>
      </w:r>
      <w:r>
        <w:rPr>
          <w:rFonts w:ascii="inherit" w:hAnsi="inherit"/>
          <w:color w:val="212121"/>
          <w:sz w:val="22"/>
          <w:szCs w:val="22"/>
          <w:lang w:val="sr-Latn-RS"/>
        </w:rPr>
        <w:t>om postupka procene ne dostignu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minimum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od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50 poena neće biti finansirani kroz ovaj poziv u svakom slučaju</w:t>
      </w:r>
      <w:r w:rsidR="007C765B"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8C3561" w:rsidRPr="0067675E" w:rsidRDefault="008C3561" w:rsidP="00A50C5A">
      <w:pPr>
        <w:rPr>
          <w:rFonts w:ascii="Times New Roman" w:hAnsi="Times New Roman"/>
          <w:szCs w:val="22"/>
          <w:lang w:val="sr-Latn-RS"/>
        </w:rPr>
      </w:pPr>
    </w:p>
    <w:sectPr w:rsidR="008C3561" w:rsidRPr="0067675E" w:rsidSect="006A3CC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5B" w:rsidRDefault="0072085B">
      <w:r>
        <w:separator/>
      </w:r>
    </w:p>
  </w:endnote>
  <w:endnote w:type="continuationSeparator" w:id="0">
    <w:p w:rsidR="0072085B" w:rsidRDefault="0072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09F" w:rsidRDefault="007F609F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9F" w:rsidRDefault="007F609F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F76">
      <w:rPr>
        <w:rStyle w:val="PageNumber"/>
        <w:noProof/>
      </w:rPr>
      <w:t>1</w:t>
    </w:r>
    <w:r>
      <w:rPr>
        <w:rStyle w:val="PageNumber"/>
      </w:rPr>
      <w:fldChar w:fldCharType="end"/>
    </w:r>
  </w:p>
  <w:p w:rsidR="007F609F" w:rsidRDefault="007F609F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5B" w:rsidRDefault="0072085B">
      <w:r>
        <w:separator/>
      </w:r>
    </w:p>
  </w:footnote>
  <w:footnote w:type="continuationSeparator" w:id="0">
    <w:p w:rsidR="0072085B" w:rsidRDefault="0072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4324"/>
    <w:rsid w:val="000464E1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C4CA0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2B4F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C7F91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675E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085B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34E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A6D7F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7F609F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4A1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2496"/>
    <w:rsid w:val="00BD5B6B"/>
    <w:rsid w:val="00BD7935"/>
    <w:rsid w:val="00BE18F4"/>
    <w:rsid w:val="00BE29D3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0F76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51B3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3489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09C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3B12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196B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40F-855D-4D46-A361-23D0F8F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732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Erna Solla.Bahtijari</cp:lastModifiedBy>
  <cp:revision>8</cp:revision>
  <cp:lastPrinted>2020-11-18T12:19:00Z</cp:lastPrinted>
  <dcterms:created xsi:type="dcterms:W3CDTF">2018-08-10T07:12:00Z</dcterms:created>
  <dcterms:modified xsi:type="dcterms:W3CDTF">2020-11-18T12:19:00Z</dcterms:modified>
</cp:coreProperties>
</file>