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52065" w14:textId="77777777" w:rsidR="004137D6" w:rsidRPr="006D567C" w:rsidRDefault="004137D6" w:rsidP="00C14525">
      <w:pPr>
        <w:spacing w:after="0" w:line="240" w:lineRule="auto"/>
        <w:jc w:val="center"/>
        <w:rPr>
          <w:rFonts w:ascii="Times New Roman" w:eastAsia="Times New Roman" w:hAnsi="Times New Roman" w:cs="Times New Roman"/>
          <w:sz w:val="32"/>
          <w:szCs w:val="32"/>
          <w:highlight w:val="yellow"/>
          <w:lang w:val="sq-AL"/>
        </w:rPr>
      </w:pPr>
    </w:p>
    <w:p w14:paraId="3F187E1C" w14:textId="77777777" w:rsidR="00134D7A" w:rsidRPr="003258E2" w:rsidRDefault="006D567C" w:rsidP="00C14525">
      <w:pPr>
        <w:spacing w:after="0" w:line="240" w:lineRule="auto"/>
        <w:jc w:val="center"/>
        <w:rPr>
          <w:rFonts w:ascii="Book Antiqua" w:eastAsia="Times New Roman" w:hAnsi="Book Antiqua" w:cs="Times New Roman"/>
          <w:color w:val="4F81BD" w:themeColor="accent1"/>
          <w:sz w:val="32"/>
          <w:szCs w:val="32"/>
          <w:lang w:val="sq-AL"/>
        </w:rPr>
      </w:pPr>
      <w:r w:rsidRPr="003258E2">
        <w:rPr>
          <w:rFonts w:ascii="Book Antiqua" w:eastAsia="Times New Roman" w:hAnsi="Book Antiqua" w:cs="Times New Roman"/>
          <w:color w:val="4F81BD" w:themeColor="accent1"/>
          <w:sz w:val="32"/>
          <w:szCs w:val="32"/>
          <w:lang w:val="sq-AL"/>
        </w:rPr>
        <w:t>Zyra për Çështje të Komuniteteve / Zyra e Kryeministrit</w:t>
      </w:r>
    </w:p>
    <w:p w14:paraId="29AAD396" w14:textId="77777777" w:rsidR="00134D7A" w:rsidRPr="004E3032" w:rsidRDefault="00134D7A" w:rsidP="00C14525">
      <w:pPr>
        <w:spacing w:after="0" w:line="240" w:lineRule="auto"/>
        <w:jc w:val="center"/>
        <w:rPr>
          <w:rFonts w:ascii="Times New Roman" w:eastAsia="Times New Roman" w:hAnsi="Times New Roman" w:cs="Times New Roman"/>
          <w:sz w:val="28"/>
          <w:szCs w:val="28"/>
          <w:lang w:val="sq-AL"/>
        </w:rPr>
      </w:pPr>
      <w:r w:rsidRPr="006D567C">
        <w:rPr>
          <w:rFonts w:ascii="Times New Roman" w:eastAsia="Times New Roman" w:hAnsi="Times New Roman" w:cs="Times New Roman"/>
          <w:sz w:val="32"/>
          <w:szCs w:val="32"/>
          <w:lang w:val="sq-AL"/>
        </w:rPr>
        <w:br/>
      </w:r>
      <w:r w:rsidRPr="004E3032">
        <w:rPr>
          <w:rFonts w:ascii="Times New Roman" w:eastAsia="Times New Roman" w:hAnsi="Times New Roman" w:cs="Times New Roman"/>
          <w:sz w:val="24"/>
          <w:szCs w:val="24"/>
          <w:lang w:val="sq-AL"/>
        </w:rPr>
        <w:br/>
      </w:r>
    </w:p>
    <w:p w14:paraId="1983EC0C" w14:textId="77777777" w:rsidR="003258E2" w:rsidRPr="003258E2" w:rsidRDefault="003258E2" w:rsidP="00C14525">
      <w:pPr>
        <w:spacing w:after="0" w:line="240" w:lineRule="auto"/>
        <w:jc w:val="center"/>
        <w:rPr>
          <w:rFonts w:ascii="Book Antiqua" w:eastAsia="Times New Roman" w:hAnsi="Book Antiqua" w:cs="Times New Roman"/>
          <w:sz w:val="36"/>
          <w:szCs w:val="36"/>
          <w:lang w:val="sq-AL"/>
        </w:rPr>
      </w:pPr>
      <w:r w:rsidRPr="003258E2">
        <w:rPr>
          <w:rFonts w:ascii="Book Antiqua" w:eastAsia="Times New Roman" w:hAnsi="Book Antiqua" w:cs="Times New Roman"/>
          <w:sz w:val="36"/>
          <w:szCs w:val="36"/>
          <w:lang w:val="sq-AL"/>
        </w:rPr>
        <w:t xml:space="preserve">Mbështetje financiare për projektet e OJQ-ve me Mediave </w:t>
      </w:r>
    </w:p>
    <w:p w14:paraId="750357EE" w14:textId="77777777" w:rsidR="003258E2" w:rsidRPr="003258E2" w:rsidRDefault="003258E2" w:rsidP="00C14525">
      <w:pPr>
        <w:spacing w:after="0" w:line="240" w:lineRule="auto"/>
        <w:jc w:val="center"/>
        <w:rPr>
          <w:rFonts w:ascii="Book Antiqua" w:eastAsia="Times New Roman" w:hAnsi="Book Antiqua" w:cs="Times New Roman"/>
          <w:sz w:val="36"/>
          <w:szCs w:val="36"/>
          <w:lang w:val="sq-AL"/>
        </w:rPr>
      </w:pPr>
    </w:p>
    <w:p w14:paraId="1C5141EB" w14:textId="77777777" w:rsidR="00134D7A" w:rsidRPr="003258E2" w:rsidRDefault="003258E2" w:rsidP="00C14525">
      <w:pPr>
        <w:spacing w:after="0" w:line="240" w:lineRule="auto"/>
        <w:jc w:val="center"/>
        <w:rPr>
          <w:rFonts w:ascii="Book Antiqua" w:eastAsia="Times New Roman" w:hAnsi="Book Antiqua" w:cs="Times New Roman"/>
          <w:sz w:val="36"/>
          <w:szCs w:val="36"/>
          <w:lang w:val="sq-AL"/>
        </w:rPr>
      </w:pPr>
      <w:r w:rsidRPr="003258E2">
        <w:rPr>
          <w:rFonts w:ascii="Book Antiqua" w:eastAsia="Times New Roman" w:hAnsi="Book Antiqua" w:cs="Times New Roman"/>
          <w:sz w:val="36"/>
          <w:szCs w:val="36"/>
          <w:lang w:val="sq-AL"/>
        </w:rPr>
        <w:t>Mbrojtja dhe Promovimi i të Drejtave dhe Interesave të K</w:t>
      </w:r>
      <w:r w:rsidR="006D567C" w:rsidRPr="003258E2">
        <w:rPr>
          <w:rFonts w:ascii="Book Antiqua" w:eastAsia="Times New Roman" w:hAnsi="Book Antiqua" w:cs="Times New Roman"/>
          <w:sz w:val="36"/>
          <w:szCs w:val="36"/>
          <w:lang w:val="sq-AL"/>
        </w:rPr>
        <w:t>omuniteteve</w:t>
      </w:r>
      <w:r w:rsidR="00134D7A" w:rsidRPr="003258E2">
        <w:rPr>
          <w:rFonts w:ascii="Book Antiqua" w:eastAsia="Times New Roman" w:hAnsi="Book Antiqua" w:cs="Times New Roman"/>
          <w:sz w:val="36"/>
          <w:szCs w:val="36"/>
          <w:lang w:val="sq-AL"/>
        </w:rPr>
        <w:br/>
      </w:r>
    </w:p>
    <w:p w14:paraId="745AA2F8" w14:textId="77777777" w:rsidR="00134D7A" w:rsidRPr="003258E2" w:rsidRDefault="003258E2" w:rsidP="00C14525">
      <w:pPr>
        <w:spacing w:after="0" w:line="240" w:lineRule="auto"/>
        <w:jc w:val="center"/>
        <w:rPr>
          <w:rFonts w:ascii="Book Antiqua" w:eastAsia="Times New Roman" w:hAnsi="Book Antiqua" w:cs="Times New Roman"/>
          <w:b/>
          <w:sz w:val="44"/>
          <w:szCs w:val="44"/>
          <w:lang w:val="sq-AL"/>
        </w:rPr>
      </w:pPr>
      <w:r w:rsidRPr="003258E2">
        <w:rPr>
          <w:rFonts w:ascii="Book Antiqua" w:eastAsia="Times New Roman" w:hAnsi="Book Antiqua" w:cs="Times New Roman"/>
          <w:b/>
          <w:sz w:val="44"/>
          <w:szCs w:val="44"/>
          <w:lang w:val="sq-AL"/>
        </w:rPr>
        <w:t>MPDIK</w:t>
      </w:r>
    </w:p>
    <w:p w14:paraId="542AF2B0"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0EAD27AD"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23D7D43E"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29F61170" w14:textId="77777777" w:rsidR="00134D7A" w:rsidRPr="003258E2" w:rsidRDefault="00134D7A" w:rsidP="00C14525">
      <w:pPr>
        <w:spacing w:after="0" w:line="240" w:lineRule="auto"/>
        <w:jc w:val="center"/>
        <w:rPr>
          <w:rFonts w:ascii="Book Antiqua" w:eastAsia="Times New Roman" w:hAnsi="Book Antiqua" w:cs="Times New Roman"/>
          <w:sz w:val="40"/>
          <w:szCs w:val="40"/>
          <w:lang w:val="sq-AL"/>
        </w:rPr>
      </w:pPr>
      <w:r w:rsidRPr="003258E2">
        <w:rPr>
          <w:rFonts w:ascii="Book Antiqua" w:eastAsia="Times New Roman" w:hAnsi="Book Antiqua" w:cs="Times New Roman"/>
          <w:sz w:val="40"/>
          <w:szCs w:val="40"/>
          <w:lang w:val="sq-AL"/>
        </w:rPr>
        <w:br/>
        <w:t>Udhëzimet për Aplikantët</w:t>
      </w:r>
    </w:p>
    <w:p w14:paraId="6007B107"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r w:rsidRPr="003258E2">
        <w:rPr>
          <w:rFonts w:ascii="Book Antiqua" w:eastAsia="Times New Roman" w:hAnsi="Book Antiqua" w:cs="Times New Roman"/>
          <w:sz w:val="24"/>
          <w:szCs w:val="24"/>
          <w:lang w:val="sq-AL"/>
        </w:rPr>
        <w:br/>
      </w:r>
    </w:p>
    <w:p w14:paraId="221F545A"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26F3CF5F"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72673EB5"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7DDDA5BA"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B2BDA10"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1C597DA4"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035D0A6"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1B924281"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550E0C4E"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r w:rsidRPr="003258E2">
        <w:rPr>
          <w:rFonts w:ascii="Book Antiqua" w:eastAsia="Times New Roman" w:hAnsi="Book Antiqua" w:cs="Times New Roman"/>
          <w:sz w:val="24"/>
          <w:szCs w:val="24"/>
          <w:lang w:val="sq-AL"/>
        </w:rPr>
        <w:br/>
        <w:t xml:space="preserve">Data e </w:t>
      </w:r>
      <w:r w:rsidR="00A4054B" w:rsidRPr="003258E2">
        <w:rPr>
          <w:rFonts w:ascii="Book Antiqua" w:eastAsia="Times New Roman" w:hAnsi="Book Antiqua" w:cs="Times New Roman"/>
          <w:sz w:val="24"/>
          <w:szCs w:val="24"/>
          <w:lang w:val="sq-AL"/>
        </w:rPr>
        <w:t>hapjes së thirrjes</w:t>
      </w:r>
      <w:r w:rsidRPr="003258E2">
        <w:rPr>
          <w:rFonts w:ascii="Book Antiqua" w:eastAsia="Times New Roman" w:hAnsi="Book Antiqua" w:cs="Times New Roman"/>
          <w:sz w:val="24"/>
          <w:szCs w:val="24"/>
          <w:lang w:val="sq-AL"/>
        </w:rPr>
        <w:t xml:space="preserve">: </w:t>
      </w:r>
      <w:r w:rsidR="00D30C31" w:rsidRPr="001B59D1">
        <w:rPr>
          <w:rFonts w:ascii="Book Antiqua" w:eastAsia="Times New Roman" w:hAnsi="Book Antiqua" w:cs="Times New Roman"/>
          <w:sz w:val="24"/>
          <w:szCs w:val="24"/>
          <w:lang w:val="sq-AL"/>
        </w:rPr>
        <w:t>20.05.2022</w:t>
      </w:r>
    </w:p>
    <w:p w14:paraId="16FAE414"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20CA1A4"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29A1EA45"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43A51CCD"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304EC61B" w14:textId="77777777" w:rsidR="00134D7A" w:rsidRPr="003258E2" w:rsidRDefault="00134D7A" w:rsidP="00C14525">
      <w:pPr>
        <w:spacing w:after="0" w:line="240" w:lineRule="auto"/>
        <w:jc w:val="center"/>
        <w:rPr>
          <w:rFonts w:ascii="Book Antiqua" w:eastAsia="Times New Roman" w:hAnsi="Book Antiqua" w:cs="Times New Roman"/>
          <w:sz w:val="24"/>
          <w:szCs w:val="24"/>
          <w:lang w:val="sq-AL"/>
        </w:rPr>
      </w:pPr>
    </w:p>
    <w:p w14:paraId="5912C749" w14:textId="77777777" w:rsidR="00134D7A" w:rsidRPr="003258E2" w:rsidRDefault="00134D7A" w:rsidP="00C14525">
      <w:pPr>
        <w:spacing w:after="0" w:line="240" w:lineRule="auto"/>
        <w:jc w:val="center"/>
        <w:rPr>
          <w:rFonts w:ascii="Book Antiqua" w:eastAsia="Times New Roman" w:hAnsi="Book Antiqua" w:cs="Times New Roman"/>
          <w:sz w:val="28"/>
          <w:szCs w:val="28"/>
          <w:lang w:val="sq-AL"/>
        </w:rPr>
      </w:pPr>
      <w:r w:rsidRPr="003258E2">
        <w:rPr>
          <w:rFonts w:ascii="Book Antiqua" w:eastAsia="Times New Roman" w:hAnsi="Book Antiqua" w:cs="Times New Roman"/>
          <w:sz w:val="28"/>
          <w:szCs w:val="28"/>
          <w:lang w:val="sq-AL"/>
        </w:rPr>
        <w:t>Afati i fundit p</w:t>
      </w:r>
      <w:r w:rsidR="00A4054B" w:rsidRPr="003258E2">
        <w:rPr>
          <w:rFonts w:ascii="Book Antiqua" w:eastAsia="Times New Roman" w:hAnsi="Book Antiqua" w:cs="Times New Roman"/>
          <w:sz w:val="28"/>
          <w:szCs w:val="28"/>
          <w:lang w:val="sq-AL"/>
        </w:rPr>
        <w:t>ër dorëzimin e aplikacioneve:</w:t>
      </w:r>
      <w:r w:rsidRPr="003258E2">
        <w:rPr>
          <w:rFonts w:ascii="Book Antiqua" w:eastAsia="Times New Roman" w:hAnsi="Book Antiqua" w:cs="Times New Roman"/>
          <w:sz w:val="28"/>
          <w:szCs w:val="28"/>
          <w:lang w:val="sq-AL"/>
        </w:rPr>
        <w:t> </w:t>
      </w:r>
      <w:r w:rsidR="00D30C31">
        <w:rPr>
          <w:rFonts w:ascii="Book Antiqua" w:eastAsia="Times New Roman" w:hAnsi="Book Antiqua" w:cs="Times New Roman"/>
          <w:sz w:val="28"/>
          <w:szCs w:val="28"/>
          <w:lang w:val="sq-AL"/>
        </w:rPr>
        <w:t>10.06.2022</w:t>
      </w:r>
      <w:r w:rsidRPr="003258E2">
        <w:rPr>
          <w:rFonts w:ascii="Book Antiqua" w:eastAsia="Times New Roman" w:hAnsi="Book Antiqua" w:cs="Times New Roman"/>
          <w:sz w:val="28"/>
          <w:szCs w:val="28"/>
          <w:lang w:val="sq-AL"/>
        </w:rPr>
        <w:br/>
      </w:r>
    </w:p>
    <w:p w14:paraId="40740E51" w14:textId="77777777" w:rsidR="00134D7A" w:rsidRPr="003258E2" w:rsidRDefault="00134D7A" w:rsidP="00C14525">
      <w:pPr>
        <w:spacing w:after="0" w:line="240" w:lineRule="auto"/>
        <w:jc w:val="both"/>
        <w:rPr>
          <w:rFonts w:ascii="Book Antiqua" w:eastAsia="Times New Roman" w:hAnsi="Book Antiqua" w:cs="Times New Roman"/>
          <w:sz w:val="24"/>
          <w:szCs w:val="24"/>
          <w:lang w:val="sq-AL"/>
        </w:rPr>
      </w:pPr>
    </w:p>
    <w:p w14:paraId="3F560840" w14:textId="77777777" w:rsidR="00134D7A" w:rsidRPr="003258E2" w:rsidRDefault="00134D7A" w:rsidP="00C14525">
      <w:pPr>
        <w:spacing w:after="0" w:line="240" w:lineRule="auto"/>
        <w:jc w:val="both"/>
        <w:rPr>
          <w:rFonts w:ascii="Book Antiqua" w:eastAsia="Times New Roman" w:hAnsi="Book Antiqua" w:cs="Times New Roman"/>
          <w:sz w:val="24"/>
          <w:szCs w:val="24"/>
          <w:lang w:val="sq-AL"/>
        </w:rPr>
      </w:pPr>
    </w:p>
    <w:p w14:paraId="62875C62" w14:textId="77777777" w:rsidR="009E00D4" w:rsidRDefault="009E00D4" w:rsidP="00C14525">
      <w:pPr>
        <w:spacing w:after="0" w:line="240" w:lineRule="auto"/>
        <w:jc w:val="both"/>
        <w:rPr>
          <w:rFonts w:ascii="Times New Roman" w:eastAsia="Times New Roman" w:hAnsi="Times New Roman" w:cs="Times New Roman"/>
          <w:sz w:val="24"/>
          <w:szCs w:val="24"/>
          <w:lang w:val="sq-AL"/>
        </w:rPr>
      </w:pPr>
    </w:p>
    <w:p w14:paraId="7DF01355" w14:textId="77777777" w:rsidR="009E00D4" w:rsidRPr="004E3032" w:rsidRDefault="009E00D4" w:rsidP="00C14525">
      <w:pPr>
        <w:spacing w:after="0" w:line="240" w:lineRule="auto"/>
        <w:jc w:val="both"/>
        <w:rPr>
          <w:rFonts w:ascii="Times New Roman" w:eastAsia="Times New Roman" w:hAnsi="Times New Roman" w:cs="Times New Roman"/>
          <w:sz w:val="24"/>
          <w:szCs w:val="24"/>
          <w:lang w:val="sq-AL"/>
        </w:rPr>
      </w:pPr>
    </w:p>
    <w:p w14:paraId="7E22AE1E" w14:textId="77777777" w:rsidR="00134D7A" w:rsidRPr="004E3032" w:rsidRDefault="00134D7A" w:rsidP="00C14525">
      <w:pPr>
        <w:spacing w:after="0" w:line="240" w:lineRule="auto"/>
        <w:jc w:val="both"/>
        <w:rPr>
          <w:rFonts w:ascii="Times New Roman" w:eastAsia="Times New Roman" w:hAnsi="Times New Roman" w:cs="Times New Roman"/>
          <w:sz w:val="24"/>
          <w:szCs w:val="24"/>
          <w:lang w:val="sq-AL"/>
        </w:rPr>
      </w:pPr>
    </w:p>
    <w:p w14:paraId="137EBA0D" w14:textId="77777777" w:rsidR="00C14525" w:rsidRPr="004E3032" w:rsidRDefault="00C14525" w:rsidP="00C14525">
      <w:pPr>
        <w:spacing w:after="0" w:line="240" w:lineRule="auto"/>
        <w:jc w:val="both"/>
        <w:rPr>
          <w:rFonts w:ascii="Times New Roman" w:eastAsia="Times New Roman" w:hAnsi="Times New Roman" w:cs="Times New Roman"/>
          <w:sz w:val="24"/>
          <w:szCs w:val="24"/>
          <w:lang w:val="sq-AL"/>
        </w:rPr>
      </w:pPr>
    </w:p>
    <w:sdt>
      <w:sdtPr>
        <w:rPr>
          <w:rFonts w:ascii="Book Antiqua" w:eastAsiaTheme="minorHAnsi" w:hAnsi="Book Antiqua" w:cs="Times New Roman"/>
          <w:b w:val="0"/>
          <w:bCs w:val="0"/>
          <w:color w:val="auto"/>
          <w:sz w:val="24"/>
          <w:szCs w:val="24"/>
        </w:rPr>
        <w:id w:val="1050043673"/>
        <w:docPartObj>
          <w:docPartGallery w:val="Table of Contents"/>
          <w:docPartUnique/>
        </w:docPartObj>
      </w:sdtPr>
      <w:sdtEndPr/>
      <w:sdtContent>
        <w:p w14:paraId="7FB42FA7" w14:textId="77777777" w:rsidR="00D40985" w:rsidRPr="001B59D1" w:rsidRDefault="003258E2">
          <w:pPr>
            <w:pStyle w:val="TOCHeading"/>
            <w:rPr>
              <w:rFonts w:ascii="Book Antiqua" w:hAnsi="Book Antiqua" w:cs="Times New Roman"/>
              <w:sz w:val="24"/>
              <w:szCs w:val="24"/>
            </w:rPr>
          </w:pPr>
          <w:r w:rsidRPr="001B59D1">
            <w:rPr>
              <w:rFonts w:ascii="Book Antiqua" w:hAnsi="Book Antiqua" w:cs="Times New Roman"/>
              <w:sz w:val="32"/>
              <w:szCs w:val="32"/>
            </w:rPr>
            <w:t>Pë</w:t>
          </w:r>
          <w:r w:rsidR="00D40985" w:rsidRPr="001B59D1">
            <w:rPr>
              <w:rFonts w:ascii="Book Antiqua" w:hAnsi="Book Antiqua" w:cs="Times New Roman"/>
              <w:sz w:val="32"/>
              <w:szCs w:val="32"/>
            </w:rPr>
            <w:t xml:space="preserve">rmbajtja </w:t>
          </w:r>
        </w:p>
        <w:p w14:paraId="3E951CF1" w14:textId="77777777" w:rsidR="004E3032" w:rsidRPr="001B59D1" w:rsidRDefault="00E72122">
          <w:pPr>
            <w:pStyle w:val="TOC2"/>
            <w:tabs>
              <w:tab w:val="left" w:pos="660"/>
              <w:tab w:val="right" w:leader="dot" w:pos="9350"/>
            </w:tabs>
            <w:rPr>
              <w:rFonts w:ascii="Book Antiqua" w:eastAsiaTheme="minorEastAsia" w:hAnsi="Book Antiqua" w:cstheme="minorHAnsi"/>
              <w:noProof/>
            </w:rPr>
          </w:pPr>
          <w:r w:rsidRPr="001B59D1">
            <w:rPr>
              <w:rFonts w:ascii="Book Antiqua" w:hAnsi="Book Antiqua" w:cstheme="minorHAnsi"/>
            </w:rPr>
            <w:fldChar w:fldCharType="begin"/>
          </w:r>
          <w:r w:rsidR="00D40985" w:rsidRPr="001B59D1">
            <w:rPr>
              <w:rFonts w:ascii="Book Antiqua" w:hAnsi="Book Antiqua" w:cstheme="minorHAnsi"/>
            </w:rPr>
            <w:instrText xml:space="preserve"> TOC \o "1-3" \h \z \u </w:instrText>
          </w:r>
          <w:r w:rsidRPr="001B59D1">
            <w:rPr>
              <w:rFonts w:ascii="Book Antiqua" w:hAnsi="Book Antiqua" w:cstheme="minorHAnsi"/>
            </w:rPr>
            <w:fldChar w:fldCharType="separate"/>
          </w:r>
          <w:hyperlink w:anchor="_Toc469306972" w:history="1">
            <w:r w:rsidR="004E3032" w:rsidRPr="001B59D1">
              <w:rPr>
                <w:rStyle w:val="Hyperlink"/>
                <w:rFonts w:ascii="Book Antiqua" w:hAnsi="Book Antiqua" w:cstheme="minorHAnsi"/>
                <w:noProof/>
                <w:lang w:val="sq-AL"/>
              </w:rPr>
              <w:t xml:space="preserve">1. [EMËRTIMI I THIRRJES] </w:t>
            </w:r>
            <w:r w:rsidR="009E00D4" w:rsidRPr="001B59D1">
              <w:rPr>
                <w:rStyle w:val="Hyperlink"/>
                <w:rFonts w:ascii="Book Antiqua" w:eastAsia="Times New Roman" w:hAnsi="Book Antiqua" w:cstheme="minorHAnsi"/>
                <w:i/>
                <w:noProof/>
                <w:lang w:val="sq-AL"/>
              </w:rPr>
              <w:t>MBËSHTETJE FINANCIARE</w:t>
            </w:r>
            <w:r w:rsidR="004E3032" w:rsidRPr="001B59D1">
              <w:rPr>
                <w:rStyle w:val="Hyperlink"/>
                <w:rFonts w:ascii="Book Antiqua" w:eastAsia="Times New Roman" w:hAnsi="Book Antiqua" w:cstheme="minorHAnsi"/>
                <w:i/>
                <w:noProof/>
                <w:lang w:val="sq-AL"/>
              </w:rPr>
              <w:t xml:space="preserve"> PËR PROJEKTET E OJQ-VE </w:t>
            </w:r>
            <w:r w:rsidR="003258E2" w:rsidRPr="001B59D1">
              <w:rPr>
                <w:rStyle w:val="Hyperlink"/>
                <w:rFonts w:ascii="Book Antiqua" w:eastAsia="Times New Roman" w:hAnsi="Book Antiqua" w:cstheme="minorHAnsi"/>
                <w:i/>
                <w:noProof/>
                <w:lang w:val="sq-AL"/>
              </w:rPr>
              <w:t>DHE MEDIAVE PËR</w:t>
            </w:r>
            <w:r w:rsidR="004E3032" w:rsidRPr="001B59D1">
              <w:rPr>
                <w:rStyle w:val="Hyperlink"/>
                <w:rFonts w:ascii="Book Antiqua" w:eastAsia="Times New Roman" w:hAnsi="Book Antiqua" w:cstheme="minorHAnsi"/>
                <w:i/>
                <w:noProof/>
                <w:lang w:val="sq-AL"/>
              </w:rPr>
              <w:t xml:space="preserve"> PROMOVIMIN DHE MBROJTJEN E TË DREJTAVE </w:t>
            </w:r>
            <w:r w:rsidR="006D567C" w:rsidRPr="001B59D1">
              <w:rPr>
                <w:rStyle w:val="Hyperlink"/>
                <w:rFonts w:ascii="Book Antiqua" w:eastAsia="Times New Roman" w:hAnsi="Book Antiqua" w:cstheme="minorHAnsi"/>
                <w:i/>
                <w:noProof/>
                <w:lang w:val="sq-AL"/>
              </w:rPr>
              <w:t>DHE INTERESAVE TË KOMUNITETEVE</w:t>
            </w:r>
            <w:r w:rsidR="004E3032" w:rsidRPr="001B59D1">
              <w:rPr>
                <w:rFonts w:ascii="Book Antiqua" w:hAnsi="Book Antiqua" w:cstheme="minorHAnsi"/>
                <w:noProof/>
                <w:webHidden/>
              </w:rPr>
              <w:tab/>
            </w:r>
            <w:r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_Toc469306972 \h </w:instrText>
            </w:r>
            <w:r w:rsidRPr="001B59D1">
              <w:rPr>
                <w:rFonts w:ascii="Book Antiqua" w:hAnsi="Book Antiqua" w:cstheme="minorHAnsi"/>
                <w:noProof/>
                <w:webHidden/>
              </w:rPr>
            </w:r>
            <w:r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Pr="001B59D1">
              <w:rPr>
                <w:rFonts w:ascii="Book Antiqua" w:hAnsi="Book Antiqua" w:cstheme="minorHAnsi"/>
                <w:noProof/>
                <w:webHidden/>
              </w:rPr>
              <w:fldChar w:fldCharType="end"/>
            </w:r>
          </w:hyperlink>
        </w:p>
        <w:p w14:paraId="79842C61"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73" w:history="1">
            <w:r w:rsidR="004E3032" w:rsidRPr="001B59D1">
              <w:rPr>
                <w:rStyle w:val="Hyperlink"/>
                <w:rFonts w:ascii="Book Antiqua" w:hAnsi="Book Antiqua" w:cstheme="minorHAnsi"/>
                <w:noProof/>
                <w:lang w:val="sq-AL"/>
              </w:rPr>
              <w:t>1.1 PROBLEMET TË CIALAT SYNOHET TË ADRESOHEN PËRMES KËSAJ THIRRJE PUBLIKE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_Toc469306973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5EA7757B"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74" w:history="1">
            <w:r w:rsidR="004E3032" w:rsidRPr="001B59D1">
              <w:rPr>
                <w:rStyle w:val="Hyperlink"/>
                <w:rFonts w:ascii="Book Antiqua" w:hAnsi="Book Antiqua" w:cstheme="minorHAnsi"/>
                <w:noProof/>
                <w:lang w:val="sq-AL"/>
              </w:rPr>
              <w:t>1.2 OBJEKTIVAT E THIRRJES DHE PRIORITETET PËR NDARJEN E FONDEVE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_Toc469306974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5952CD6B"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75" w:history="1">
            <w:r w:rsidR="004E3032" w:rsidRPr="001B59D1">
              <w:rPr>
                <w:rStyle w:val="Hyperlink"/>
                <w:rFonts w:ascii="Book Antiqua" w:hAnsi="Book Antiqua" w:cstheme="minorHAnsi"/>
                <w:noProof/>
                <w:lang w:val="sq-AL"/>
              </w:rPr>
              <w:t>1.3 VLERA PLANIFIKUAR E MBËSHTETJES FINANCIARE PËR PROJEKTET DHE TOTAL I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_Toc469306975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589F64A0" w14:textId="77777777" w:rsidR="004E3032" w:rsidRPr="001B59D1" w:rsidRDefault="00263342">
          <w:pPr>
            <w:pStyle w:val="TOC2"/>
            <w:tabs>
              <w:tab w:val="right" w:leader="dot" w:pos="9350"/>
            </w:tabs>
            <w:rPr>
              <w:rFonts w:ascii="Book Antiqua" w:eastAsiaTheme="minorEastAsia" w:hAnsi="Book Antiqua" w:cstheme="minorHAnsi"/>
              <w:noProof/>
            </w:rPr>
          </w:pPr>
          <w:hyperlink w:anchor="_Toc469306976" w:history="1">
            <w:r w:rsidR="004E3032" w:rsidRPr="001B59D1">
              <w:rPr>
                <w:rStyle w:val="Hyperlink"/>
                <w:rFonts w:ascii="Book Antiqua" w:hAnsi="Book Antiqua" w:cstheme="minorHAnsi"/>
                <w:noProof/>
                <w:lang w:val="sq-AL"/>
              </w:rPr>
              <w:t>2. KUSHTET FORMALE TË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_Toc469306976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75E43765"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77" w:history="1">
            <w:r w:rsidR="004E3032" w:rsidRPr="001B59D1">
              <w:rPr>
                <w:rStyle w:val="Hyperlink"/>
                <w:rFonts w:ascii="Book Antiqua" w:hAnsi="Book Antiqua" w:cstheme="minorHAnsi"/>
                <w:noProof/>
                <w:lang w:val="sq-AL"/>
              </w:rPr>
              <w:t>2.1. Aplikuesit e pranueshëm: kush mund të aplikoj?</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_Toc469306977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3</w:t>
            </w:r>
            <w:r w:rsidR="00E72122" w:rsidRPr="001B59D1">
              <w:rPr>
                <w:rFonts w:ascii="Book Antiqua" w:hAnsi="Book Antiqua" w:cstheme="minorHAnsi"/>
                <w:noProof/>
                <w:webHidden/>
              </w:rPr>
              <w:fldChar w:fldCharType="end"/>
            </w:r>
          </w:hyperlink>
        </w:p>
        <w:p w14:paraId="4F2E25C3"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78" w:history="1">
            <w:r w:rsidR="004E3032" w:rsidRPr="001B59D1">
              <w:rPr>
                <w:rStyle w:val="Hyperlink"/>
                <w:rFonts w:ascii="Book Antiqua" w:hAnsi="Book Antiqua" w:cstheme="minorHAnsi"/>
                <w:noProof/>
                <w:lang w:val="sq-AL"/>
              </w:rPr>
              <w:t>2.2 Partnerët e pranueshme në zbatimin e projektit/programit</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_Toc469306978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4</w:t>
            </w:r>
            <w:r w:rsidR="00E72122" w:rsidRPr="001B59D1">
              <w:rPr>
                <w:rFonts w:ascii="Book Antiqua" w:hAnsi="Book Antiqua" w:cstheme="minorHAnsi"/>
                <w:noProof/>
                <w:webHidden/>
              </w:rPr>
              <w:fldChar w:fldCharType="end"/>
            </w:r>
          </w:hyperlink>
        </w:p>
        <w:p w14:paraId="386B7E49"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79" w:history="1">
            <w:r w:rsidR="004E3032" w:rsidRPr="001B59D1">
              <w:rPr>
                <w:rStyle w:val="Hyperlink"/>
                <w:rFonts w:ascii="Book Antiqua" w:hAnsi="Book Antiqua" w:cstheme="minorHAnsi"/>
                <w:noProof/>
                <w:lang w:val="sq-AL"/>
              </w:rPr>
              <w:t>2.3 Aktivitetet e pranueshme që do të financohen përmes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_Toc469306979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4</w:t>
            </w:r>
            <w:r w:rsidR="00E72122" w:rsidRPr="001B59D1">
              <w:rPr>
                <w:rFonts w:ascii="Book Antiqua" w:hAnsi="Book Antiqua" w:cstheme="minorHAnsi"/>
                <w:noProof/>
                <w:webHidden/>
              </w:rPr>
              <w:fldChar w:fldCharType="end"/>
            </w:r>
          </w:hyperlink>
        </w:p>
        <w:p w14:paraId="0ED88533"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0" w:history="1">
            <w:r w:rsidR="004E3032" w:rsidRPr="001B59D1">
              <w:rPr>
                <w:rStyle w:val="Hyperlink"/>
                <w:rFonts w:ascii="Book Antiqua" w:hAnsi="Book Antiqua" w:cstheme="minorHAnsi"/>
                <w:noProof/>
                <w:lang w:val="sq-AL"/>
              </w:rPr>
              <w:t>2.4 Shpenzimet e pranueshme që do të financohen përmes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_Toc469306980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5</w:t>
            </w:r>
            <w:r w:rsidR="00E72122" w:rsidRPr="001B59D1">
              <w:rPr>
                <w:rFonts w:ascii="Book Antiqua" w:hAnsi="Book Antiqua" w:cstheme="minorHAnsi"/>
                <w:noProof/>
                <w:webHidden/>
              </w:rPr>
              <w:fldChar w:fldCharType="end"/>
            </w:r>
          </w:hyperlink>
        </w:p>
        <w:p w14:paraId="237A9E5E"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1" w:history="1">
            <w:r w:rsidR="004E3032" w:rsidRPr="001B59D1">
              <w:rPr>
                <w:rStyle w:val="Hyperlink"/>
                <w:rFonts w:ascii="Book Antiqua" w:hAnsi="Book Antiqua" w:cstheme="minorHAnsi"/>
                <w:noProof/>
                <w:lang w:val="sq-AL"/>
              </w:rPr>
              <w:t>2.4.1  Shpenzimet e drejtpërdrejta të pranueshme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_Toc469306981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5</w:t>
            </w:r>
            <w:r w:rsidR="00E72122" w:rsidRPr="001B59D1">
              <w:rPr>
                <w:rFonts w:ascii="Book Antiqua" w:hAnsi="Book Antiqua" w:cstheme="minorHAnsi"/>
                <w:noProof/>
                <w:webHidden/>
              </w:rPr>
              <w:fldChar w:fldCharType="end"/>
            </w:r>
          </w:hyperlink>
        </w:p>
        <w:p w14:paraId="321A2F67"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2" w:history="1">
            <w:r w:rsidR="004E3032" w:rsidRPr="001B59D1">
              <w:rPr>
                <w:rStyle w:val="Hyperlink"/>
                <w:rFonts w:ascii="Book Antiqua" w:hAnsi="Book Antiqua" w:cstheme="minorHAnsi"/>
                <w:noProof/>
                <w:lang w:val="sq-AL"/>
              </w:rPr>
              <w:t>2.4.2 Shpenzimet e tërthorta të pranueshme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_Toc469306982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5</w:t>
            </w:r>
            <w:r w:rsidR="00E72122" w:rsidRPr="001B59D1">
              <w:rPr>
                <w:rFonts w:ascii="Book Antiqua" w:hAnsi="Book Antiqua" w:cstheme="minorHAnsi"/>
                <w:noProof/>
                <w:webHidden/>
              </w:rPr>
              <w:fldChar w:fldCharType="end"/>
            </w:r>
          </w:hyperlink>
        </w:p>
        <w:p w14:paraId="31993F30"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3" w:history="1">
            <w:r w:rsidR="004E3032" w:rsidRPr="001B59D1">
              <w:rPr>
                <w:rStyle w:val="Hyperlink"/>
                <w:rFonts w:ascii="Book Antiqua" w:hAnsi="Book Antiqua" w:cstheme="minorHAnsi"/>
                <w:noProof/>
                <w:lang w:val="sq-AL"/>
              </w:rPr>
              <w:t>2.4.3 Shpenzimet e papranueshme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_Toc469306983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6</w:t>
            </w:r>
            <w:r w:rsidR="00E72122" w:rsidRPr="001B59D1">
              <w:rPr>
                <w:rFonts w:ascii="Book Antiqua" w:hAnsi="Book Antiqua" w:cstheme="minorHAnsi"/>
                <w:noProof/>
                <w:webHidden/>
              </w:rPr>
              <w:fldChar w:fldCharType="end"/>
            </w:r>
          </w:hyperlink>
        </w:p>
        <w:p w14:paraId="5F19D3D3" w14:textId="77777777" w:rsidR="004E3032" w:rsidRPr="001B59D1" w:rsidRDefault="00263342">
          <w:pPr>
            <w:pStyle w:val="TOC2"/>
            <w:tabs>
              <w:tab w:val="right" w:leader="dot" w:pos="9350"/>
            </w:tabs>
            <w:rPr>
              <w:rFonts w:ascii="Book Antiqua" w:eastAsiaTheme="minorEastAsia" w:hAnsi="Book Antiqua" w:cstheme="minorHAnsi"/>
              <w:noProof/>
            </w:rPr>
          </w:pPr>
          <w:hyperlink w:anchor="_Toc469306984" w:history="1">
            <w:r w:rsidR="004E3032" w:rsidRPr="001B59D1">
              <w:rPr>
                <w:rStyle w:val="Hyperlink"/>
                <w:rFonts w:ascii="Book Antiqua" w:hAnsi="Book Antiqua" w:cstheme="minorHAnsi"/>
                <w:noProof/>
                <w:lang w:val="sq-AL"/>
              </w:rPr>
              <w:t>3. SI TË APLIKONI?</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_Toc469306984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6</w:t>
            </w:r>
            <w:r w:rsidR="00E72122" w:rsidRPr="001B59D1">
              <w:rPr>
                <w:rFonts w:ascii="Book Antiqua" w:hAnsi="Book Antiqua" w:cstheme="minorHAnsi"/>
                <w:noProof/>
                <w:webHidden/>
              </w:rPr>
              <w:fldChar w:fldCharType="end"/>
            </w:r>
          </w:hyperlink>
        </w:p>
        <w:p w14:paraId="7CE0391D"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5" w:history="1">
            <w:r w:rsidR="004E3032" w:rsidRPr="001B59D1">
              <w:rPr>
                <w:rStyle w:val="Hyperlink"/>
                <w:rFonts w:ascii="Book Antiqua" w:hAnsi="Book Antiqua" w:cstheme="minorHAnsi"/>
                <w:noProof/>
                <w:lang w:val="sq-AL"/>
              </w:rPr>
              <w:t>3.1 Forma e përshkruese e projekt</w:t>
            </w:r>
            <w:r w:rsidR="006D567C" w:rsidRPr="001B59D1">
              <w:rPr>
                <w:rStyle w:val="Hyperlink"/>
                <w:rFonts w:ascii="Book Antiqua" w:hAnsi="Book Antiqua" w:cstheme="minorHAnsi"/>
                <w:noProof/>
                <w:lang w:val="sq-AL"/>
              </w:rPr>
              <w:t>-</w:t>
            </w:r>
            <w:r w:rsidR="004E3032" w:rsidRPr="001B59D1">
              <w:rPr>
                <w:rStyle w:val="Hyperlink"/>
                <w:rFonts w:ascii="Book Antiqua" w:hAnsi="Book Antiqua" w:cstheme="minorHAnsi"/>
                <w:noProof/>
                <w:lang w:val="sq-AL"/>
              </w:rPr>
              <w:t>propozimit</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_Toc469306985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6</w:t>
            </w:r>
            <w:r w:rsidR="00E72122" w:rsidRPr="001B59D1">
              <w:rPr>
                <w:rFonts w:ascii="Book Antiqua" w:hAnsi="Book Antiqua" w:cstheme="minorHAnsi"/>
                <w:noProof/>
                <w:webHidden/>
              </w:rPr>
              <w:fldChar w:fldCharType="end"/>
            </w:r>
          </w:hyperlink>
        </w:p>
        <w:p w14:paraId="40FC0A37"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6" w:history="1">
            <w:r w:rsidR="004E3032" w:rsidRPr="001B59D1">
              <w:rPr>
                <w:rStyle w:val="Hyperlink"/>
                <w:rFonts w:ascii="Book Antiqua" w:hAnsi="Book Antiqua" w:cstheme="minorHAnsi"/>
                <w:noProof/>
                <w:lang w:val="sq-AL"/>
              </w:rPr>
              <w:t>3.2 Përmbajtja e formës Buxhetit</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_Toc469306986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7</w:t>
            </w:r>
            <w:r w:rsidR="00E72122" w:rsidRPr="001B59D1">
              <w:rPr>
                <w:rFonts w:ascii="Book Antiqua" w:hAnsi="Book Antiqua" w:cstheme="minorHAnsi"/>
                <w:noProof/>
                <w:webHidden/>
              </w:rPr>
              <w:fldChar w:fldCharType="end"/>
            </w:r>
          </w:hyperlink>
        </w:p>
        <w:p w14:paraId="2020C36A"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7" w:history="1">
            <w:r w:rsidR="004E3032" w:rsidRPr="001B59D1">
              <w:rPr>
                <w:rStyle w:val="Hyperlink"/>
                <w:rFonts w:ascii="Book Antiqua" w:hAnsi="Book Antiqua" w:cstheme="minorHAnsi"/>
                <w:noProof/>
                <w:lang w:val="sq-AL"/>
              </w:rPr>
              <w:t>3.3 Ku ta dorëzoni aplikimin?</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_Toc469306987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7</w:t>
            </w:r>
            <w:r w:rsidR="00E72122" w:rsidRPr="001B59D1">
              <w:rPr>
                <w:rFonts w:ascii="Book Antiqua" w:hAnsi="Book Antiqua" w:cstheme="minorHAnsi"/>
                <w:noProof/>
                <w:webHidden/>
              </w:rPr>
              <w:fldChar w:fldCharType="end"/>
            </w:r>
          </w:hyperlink>
        </w:p>
        <w:p w14:paraId="23F56E69"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8" w:history="1">
            <w:r w:rsidR="004E3032" w:rsidRPr="001B59D1">
              <w:rPr>
                <w:rStyle w:val="Hyperlink"/>
                <w:rFonts w:ascii="Book Antiqua" w:hAnsi="Book Antiqua" w:cstheme="minorHAnsi"/>
                <w:noProof/>
                <w:lang w:val="sq-AL"/>
              </w:rPr>
              <w:t>3.4 Afati i fundit për dërgimin e aplikacioneve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_Toc469306988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7</w:t>
            </w:r>
            <w:r w:rsidR="00E72122" w:rsidRPr="001B59D1">
              <w:rPr>
                <w:rFonts w:ascii="Book Antiqua" w:hAnsi="Book Antiqua" w:cstheme="minorHAnsi"/>
                <w:noProof/>
                <w:webHidden/>
              </w:rPr>
              <w:fldChar w:fldCharType="end"/>
            </w:r>
          </w:hyperlink>
        </w:p>
        <w:p w14:paraId="19996EC4"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89" w:history="1">
            <w:r w:rsidR="004E3032" w:rsidRPr="001B59D1">
              <w:rPr>
                <w:rStyle w:val="Hyperlink"/>
                <w:rFonts w:ascii="Book Antiqua" w:hAnsi="Book Antiqua" w:cstheme="minorHAnsi"/>
                <w:noProof/>
                <w:lang w:val="sq-AL"/>
              </w:rPr>
              <w:t>3.5 Si të kontaktoni nëse keni ndonjë pyetje?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_Toc469306989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8</w:t>
            </w:r>
            <w:r w:rsidR="00E72122" w:rsidRPr="001B59D1">
              <w:rPr>
                <w:rFonts w:ascii="Book Antiqua" w:hAnsi="Book Antiqua" w:cstheme="minorHAnsi"/>
                <w:noProof/>
                <w:webHidden/>
              </w:rPr>
              <w:fldChar w:fldCharType="end"/>
            </w:r>
          </w:hyperlink>
        </w:p>
        <w:p w14:paraId="2E3B06A8" w14:textId="77777777" w:rsidR="004E3032" w:rsidRPr="001B59D1" w:rsidRDefault="00263342">
          <w:pPr>
            <w:pStyle w:val="TOC2"/>
            <w:tabs>
              <w:tab w:val="left" w:pos="660"/>
              <w:tab w:val="right" w:leader="dot" w:pos="9350"/>
            </w:tabs>
            <w:rPr>
              <w:rFonts w:ascii="Book Antiqua" w:eastAsiaTheme="minorEastAsia" w:hAnsi="Book Antiqua" w:cstheme="minorHAnsi"/>
              <w:noProof/>
            </w:rPr>
          </w:pPr>
          <w:hyperlink w:anchor="_Toc469306990" w:history="1">
            <w:r w:rsidR="004E3032" w:rsidRPr="001B59D1">
              <w:rPr>
                <w:rStyle w:val="Hyperlink"/>
                <w:rFonts w:ascii="Book Antiqua" w:hAnsi="Book Antiqua" w:cstheme="minorHAnsi"/>
                <w:noProof/>
                <w:lang w:val="sq-AL"/>
              </w:rPr>
              <w:t>4.</w:t>
            </w:r>
            <w:r w:rsidR="004E3032" w:rsidRPr="001B59D1">
              <w:rPr>
                <w:rFonts w:ascii="Book Antiqua" w:eastAsiaTheme="minorEastAsia" w:hAnsi="Book Antiqua" w:cstheme="minorHAnsi"/>
                <w:noProof/>
              </w:rPr>
              <w:tab/>
            </w:r>
            <w:r w:rsidR="004E3032" w:rsidRPr="001B59D1">
              <w:rPr>
                <w:rStyle w:val="Hyperlink"/>
                <w:rFonts w:ascii="Book Antiqua" w:hAnsi="Book Antiqua" w:cstheme="minorHAnsi"/>
                <w:noProof/>
                <w:lang w:val="sq-AL"/>
              </w:rPr>
              <w:t>VLERËSIMI DHE NDARJA E FONDEVE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_Toc469306990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8</w:t>
            </w:r>
            <w:r w:rsidR="00E72122" w:rsidRPr="001B59D1">
              <w:rPr>
                <w:rFonts w:ascii="Book Antiqua" w:hAnsi="Book Antiqua" w:cstheme="minorHAnsi"/>
                <w:noProof/>
                <w:webHidden/>
              </w:rPr>
              <w:fldChar w:fldCharType="end"/>
            </w:r>
          </w:hyperlink>
        </w:p>
        <w:p w14:paraId="297B3060" w14:textId="77777777" w:rsidR="004E3032" w:rsidRPr="001B59D1" w:rsidRDefault="00263342" w:rsidP="004E3032">
          <w:pPr>
            <w:pStyle w:val="TOC2"/>
            <w:tabs>
              <w:tab w:val="left" w:pos="880"/>
              <w:tab w:val="right" w:leader="dot" w:pos="9350"/>
            </w:tabs>
            <w:ind w:left="630"/>
            <w:rPr>
              <w:rFonts w:ascii="Book Antiqua" w:eastAsiaTheme="minorEastAsia" w:hAnsi="Book Antiqua" w:cstheme="minorHAnsi"/>
              <w:noProof/>
            </w:rPr>
          </w:pPr>
          <w:hyperlink w:anchor="_Toc469306991" w:history="1">
            <w:r w:rsidR="004E3032" w:rsidRPr="001B59D1">
              <w:rPr>
                <w:rStyle w:val="Hyperlink"/>
                <w:rFonts w:ascii="Book Antiqua" w:hAnsi="Book Antiqua" w:cstheme="minorHAnsi"/>
                <w:noProof/>
                <w:lang w:val="sq-AL"/>
              </w:rPr>
              <w:t>4.</w:t>
            </w:r>
            <w:r w:rsidR="00827E96" w:rsidRPr="001B59D1">
              <w:rPr>
                <w:rStyle w:val="Hyperlink"/>
                <w:rFonts w:ascii="Book Antiqua" w:hAnsi="Book Antiqua" w:cstheme="minorHAnsi"/>
                <w:noProof/>
                <w:lang w:val="sq-AL"/>
              </w:rPr>
              <w:t xml:space="preserve">1 </w:t>
            </w:r>
            <w:r w:rsidR="004E3032" w:rsidRPr="001B59D1">
              <w:rPr>
                <w:rStyle w:val="Hyperlink"/>
                <w:rFonts w:ascii="Book Antiqua" w:hAnsi="Book Antiqua" w:cstheme="minorHAnsi"/>
                <w:noProof/>
                <w:lang w:val="sq-AL"/>
              </w:rPr>
              <w:t>Aplikacionet e pranuara do të kalojnë nëpër procedurën e mëposhtme: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_Toc469306991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8</w:t>
            </w:r>
            <w:r w:rsidR="00E72122" w:rsidRPr="001B59D1">
              <w:rPr>
                <w:rFonts w:ascii="Book Antiqua" w:hAnsi="Book Antiqua" w:cstheme="minorHAnsi"/>
                <w:noProof/>
                <w:webHidden/>
              </w:rPr>
              <w:fldChar w:fldCharType="end"/>
            </w:r>
          </w:hyperlink>
        </w:p>
        <w:p w14:paraId="75FBA871" w14:textId="77777777" w:rsidR="004E3032" w:rsidRPr="001B59D1" w:rsidRDefault="00263342" w:rsidP="004E3032">
          <w:pPr>
            <w:pStyle w:val="TOC2"/>
            <w:tabs>
              <w:tab w:val="right" w:leader="dot" w:pos="9350"/>
            </w:tabs>
            <w:ind w:left="630"/>
            <w:rPr>
              <w:rFonts w:ascii="Book Antiqua" w:eastAsiaTheme="minorEastAsia" w:hAnsi="Book Antiqua" w:cstheme="minorHAnsi"/>
              <w:noProof/>
            </w:rPr>
          </w:pPr>
          <w:hyperlink w:anchor="_Toc469306992" w:history="1">
            <w:r w:rsidR="004E3032" w:rsidRPr="001B59D1">
              <w:rPr>
                <w:rStyle w:val="Hyperlink"/>
                <w:rFonts w:ascii="Book Antiqua" w:hAnsi="Book Antiqua" w:cstheme="minorHAnsi"/>
                <w:noProof/>
                <w:lang w:val="sq-AL"/>
              </w:rPr>
              <w:t>4.2  Dokumentacion shtesë dhe Kontraktimi</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_Toc469306992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9</w:t>
            </w:r>
            <w:r w:rsidR="00E72122" w:rsidRPr="001B59D1">
              <w:rPr>
                <w:rFonts w:ascii="Book Antiqua" w:hAnsi="Book Antiqua" w:cstheme="minorHAnsi"/>
                <w:noProof/>
                <w:webHidden/>
              </w:rPr>
              <w:fldChar w:fldCharType="end"/>
            </w:r>
          </w:hyperlink>
        </w:p>
        <w:p w14:paraId="5279E186" w14:textId="77777777" w:rsidR="004E3032" w:rsidRPr="001B59D1" w:rsidRDefault="00263342">
          <w:pPr>
            <w:pStyle w:val="TOC2"/>
            <w:tabs>
              <w:tab w:val="left" w:pos="660"/>
              <w:tab w:val="right" w:leader="dot" w:pos="9350"/>
            </w:tabs>
            <w:rPr>
              <w:rFonts w:ascii="Book Antiqua" w:eastAsiaTheme="minorEastAsia" w:hAnsi="Book Antiqua" w:cstheme="minorHAnsi"/>
              <w:noProof/>
            </w:rPr>
          </w:pPr>
          <w:hyperlink w:anchor="_Toc469306993" w:history="1">
            <w:r w:rsidR="004E3032" w:rsidRPr="001B59D1">
              <w:rPr>
                <w:rStyle w:val="Hyperlink"/>
                <w:rFonts w:ascii="Book Antiqua" w:hAnsi="Book Antiqua" w:cstheme="minorHAnsi"/>
                <w:noProof/>
                <w:lang w:val="sq-AL"/>
              </w:rPr>
              <w:t>5.</w:t>
            </w:r>
            <w:r w:rsidR="004E3032" w:rsidRPr="001B59D1">
              <w:rPr>
                <w:rFonts w:ascii="Book Antiqua" w:eastAsiaTheme="minorEastAsia" w:hAnsi="Book Antiqua" w:cstheme="minorHAnsi"/>
                <w:noProof/>
              </w:rPr>
              <w:tab/>
            </w:r>
            <w:r w:rsidR="004E3032" w:rsidRPr="001B59D1">
              <w:rPr>
                <w:rStyle w:val="Hyperlink"/>
                <w:rFonts w:ascii="Book Antiqua" w:hAnsi="Book Antiqua" w:cstheme="minorHAnsi"/>
                <w:noProof/>
                <w:lang w:val="sq-AL"/>
              </w:rPr>
              <w:t>KALENDARI INDIKATIV I REALIZIMIT TË THIRRJES</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_Toc469306993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9</w:t>
            </w:r>
            <w:r w:rsidR="00E72122" w:rsidRPr="001B59D1">
              <w:rPr>
                <w:rFonts w:ascii="Book Antiqua" w:hAnsi="Book Antiqua" w:cstheme="minorHAnsi"/>
                <w:noProof/>
                <w:webHidden/>
              </w:rPr>
              <w:fldChar w:fldCharType="end"/>
            </w:r>
          </w:hyperlink>
        </w:p>
        <w:p w14:paraId="28CDAFDE" w14:textId="77777777" w:rsidR="004E3032" w:rsidRPr="001B59D1" w:rsidRDefault="00263342">
          <w:pPr>
            <w:pStyle w:val="TOC2"/>
            <w:tabs>
              <w:tab w:val="left" w:pos="660"/>
              <w:tab w:val="right" w:leader="dot" w:pos="9350"/>
            </w:tabs>
            <w:rPr>
              <w:rFonts w:ascii="Book Antiqua" w:eastAsiaTheme="minorEastAsia" w:hAnsi="Book Antiqua" w:cstheme="minorHAnsi"/>
              <w:noProof/>
            </w:rPr>
          </w:pPr>
          <w:hyperlink w:anchor="_Toc469306994" w:history="1">
            <w:r w:rsidR="004E3032" w:rsidRPr="001B59D1">
              <w:rPr>
                <w:rStyle w:val="Hyperlink"/>
                <w:rFonts w:ascii="Book Antiqua" w:hAnsi="Book Antiqua" w:cstheme="minorHAnsi"/>
                <w:noProof/>
                <w:lang w:val="sq-AL"/>
              </w:rPr>
              <w:t>6.</w:t>
            </w:r>
            <w:r w:rsidR="004E3032" w:rsidRPr="001B59D1">
              <w:rPr>
                <w:rFonts w:ascii="Book Antiqua" w:eastAsiaTheme="minorEastAsia" w:hAnsi="Book Antiqua" w:cstheme="minorHAnsi"/>
                <w:noProof/>
              </w:rPr>
              <w:tab/>
            </w:r>
            <w:r w:rsidR="004E3032" w:rsidRPr="001B59D1">
              <w:rPr>
                <w:rStyle w:val="Hyperlink"/>
                <w:rFonts w:ascii="Book Antiqua" w:hAnsi="Book Antiqua" w:cstheme="minorHAnsi"/>
                <w:noProof/>
                <w:lang w:val="sq-AL"/>
              </w:rPr>
              <w:t>LISTA E DOKUMENTEVE TË THIRRJES PUBLIKE</w:t>
            </w:r>
            <w:r w:rsidR="004E3032" w:rsidRPr="001B59D1">
              <w:rPr>
                <w:rFonts w:ascii="Book Antiqua" w:hAnsi="Book Antiqua" w:cstheme="minorHAnsi"/>
                <w:noProof/>
                <w:webHidden/>
              </w:rPr>
              <w:tab/>
            </w:r>
            <w:r w:rsidR="00E72122" w:rsidRPr="001B59D1">
              <w:rPr>
                <w:rFonts w:ascii="Book Antiqua" w:hAnsi="Book Antiqua" w:cstheme="minorHAnsi"/>
                <w:noProof/>
                <w:webHidden/>
              </w:rPr>
              <w:fldChar w:fldCharType="begin"/>
            </w:r>
            <w:r w:rsidR="004E3032" w:rsidRPr="001B59D1">
              <w:rPr>
                <w:rFonts w:ascii="Book Antiqua" w:hAnsi="Book Antiqua" w:cstheme="minorHAnsi"/>
                <w:noProof/>
                <w:webHidden/>
              </w:rPr>
              <w:instrText xml:space="preserve"> PAGEREF _Toc469306994 \h </w:instrText>
            </w:r>
            <w:r w:rsidR="00E72122" w:rsidRPr="001B59D1">
              <w:rPr>
                <w:rFonts w:ascii="Book Antiqua" w:hAnsi="Book Antiqua" w:cstheme="minorHAnsi"/>
                <w:noProof/>
                <w:webHidden/>
              </w:rPr>
            </w:r>
            <w:r w:rsidR="00E72122" w:rsidRPr="001B59D1">
              <w:rPr>
                <w:rFonts w:ascii="Book Antiqua" w:hAnsi="Book Antiqua" w:cstheme="minorHAnsi"/>
                <w:noProof/>
                <w:webHidden/>
              </w:rPr>
              <w:fldChar w:fldCharType="separate"/>
            </w:r>
            <w:r w:rsidR="00E83466" w:rsidRPr="001B59D1">
              <w:rPr>
                <w:rFonts w:ascii="Book Antiqua" w:hAnsi="Book Antiqua" w:cstheme="minorHAnsi"/>
                <w:noProof/>
                <w:webHidden/>
              </w:rPr>
              <w:t>10</w:t>
            </w:r>
            <w:r w:rsidR="00E72122" w:rsidRPr="001B59D1">
              <w:rPr>
                <w:rFonts w:ascii="Book Antiqua" w:hAnsi="Book Antiqua" w:cstheme="minorHAnsi"/>
                <w:noProof/>
                <w:webHidden/>
              </w:rPr>
              <w:fldChar w:fldCharType="end"/>
            </w:r>
          </w:hyperlink>
        </w:p>
        <w:p w14:paraId="75E0977C" w14:textId="77777777" w:rsidR="00134D7A" w:rsidRPr="001B59D1" w:rsidRDefault="00E72122" w:rsidP="003258E2">
          <w:pPr>
            <w:rPr>
              <w:rFonts w:ascii="Book Antiqua" w:hAnsi="Book Antiqua" w:cs="Times New Roman"/>
              <w:sz w:val="24"/>
              <w:szCs w:val="24"/>
            </w:rPr>
          </w:pPr>
          <w:r w:rsidRPr="001B59D1">
            <w:rPr>
              <w:rFonts w:ascii="Book Antiqua" w:hAnsi="Book Antiqua" w:cstheme="minorHAnsi"/>
            </w:rPr>
            <w:lastRenderedPageBreak/>
            <w:fldChar w:fldCharType="end"/>
          </w:r>
        </w:p>
      </w:sdtContent>
    </w:sdt>
    <w:p w14:paraId="442066F5" w14:textId="77777777" w:rsidR="00C14525" w:rsidRPr="001B59D1" w:rsidRDefault="00D212C1" w:rsidP="00C14525">
      <w:pPr>
        <w:pStyle w:val="ListParagraph"/>
        <w:numPr>
          <w:ilvl w:val="0"/>
          <w:numId w:val="12"/>
        </w:numPr>
        <w:spacing w:after="0" w:line="240" w:lineRule="auto"/>
        <w:outlineLvl w:val="1"/>
        <w:rPr>
          <w:rFonts w:ascii="Book Antiqua" w:eastAsia="Times New Roman" w:hAnsi="Book Antiqua" w:cs="Times New Roman"/>
          <w:i/>
          <w:sz w:val="24"/>
          <w:szCs w:val="24"/>
          <w:lang w:val="sq-AL"/>
        </w:rPr>
      </w:pPr>
      <w:bookmarkStart w:id="0" w:name="_Toc469306972"/>
      <w:r w:rsidRPr="001B59D1">
        <w:rPr>
          <w:rFonts w:ascii="Book Antiqua" w:hAnsi="Book Antiqua" w:cs="Times New Roman"/>
          <w:color w:val="0070C0"/>
          <w:sz w:val="24"/>
          <w:szCs w:val="24"/>
          <w:lang w:val="sq-AL"/>
        </w:rPr>
        <w:t>[EMËRTIMI I THIRRJES</w:t>
      </w:r>
      <w:r w:rsidR="00134D7A" w:rsidRPr="001B59D1">
        <w:rPr>
          <w:rFonts w:ascii="Book Antiqua" w:hAnsi="Book Antiqua" w:cs="Times New Roman"/>
          <w:color w:val="0070C0"/>
          <w:sz w:val="24"/>
          <w:szCs w:val="24"/>
          <w:lang w:val="sq-AL"/>
        </w:rPr>
        <w:t xml:space="preserve">] </w:t>
      </w:r>
      <w:bookmarkEnd w:id="0"/>
    </w:p>
    <w:p w14:paraId="2A1AA909" w14:textId="77777777" w:rsidR="006D567C" w:rsidRPr="003258E2" w:rsidRDefault="006D567C" w:rsidP="006D567C">
      <w:pPr>
        <w:spacing w:after="0" w:line="240" w:lineRule="auto"/>
        <w:ind w:left="360"/>
        <w:rPr>
          <w:rFonts w:ascii="Book Antiqua" w:eastAsia="Times New Roman" w:hAnsi="Book Antiqua" w:cs="Times New Roman"/>
          <w:sz w:val="28"/>
          <w:szCs w:val="28"/>
          <w:lang w:val="sq-AL"/>
        </w:rPr>
      </w:pPr>
    </w:p>
    <w:p w14:paraId="5BD3848D" w14:textId="77777777" w:rsidR="006D567C" w:rsidRDefault="003258E2" w:rsidP="006D567C">
      <w:pPr>
        <w:spacing w:after="0" w:line="240" w:lineRule="auto"/>
        <w:outlineLvl w:val="1"/>
        <w:rPr>
          <w:rFonts w:ascii="Book Antiqua" w:eastAsia="Times New Roman" w:hAnsi="Book Antiqua" w:cs="Times New Roman"/>
          <w:sz w:val="36"/>
          <w:szCs w:val="36"/>
          <w:lang w:val="sq-AL"/>
        </w:rPr>
      </w:pPr>
      <w:r w:rsidRPr="003258E2">
        <w:rPr>
          <w:rFonts w:ascii="Book Antiqua" w:eastAsia="Times New Roman" w:hAnsi="Book Antiqua" w:cs="Times New Roman"/>
          <w:sz w:val="36"/>
          <w:szCs w:val="36"/>
          <w:lang w:val="sq-AL"/>
        </w:rPr>
        <w:t>Mbrojtja dhe P</w:t>
      </w:r>
      <w:r w:rsidR="006D567C" w:rsidRPr="003258E2">
        <w:rPr>
          <w:rFonts w:ascii="Book Antiqua" w:eastAsia="Times New Roman" w:hAnsi="Book Antiqua" w:cs="Times New Roman"/>
          <w:sz w:val="36"/>
          <w:szCs w:val="36"/>
          <w:lang w:val="sq-AL"/>
        </w:rPr>
        <w:t>romovimi i t</w:t>
      </w:r>
      <w:r w:rsidRPr="003258E2">
        <w:rPr>
          <w:rFonts w:ascii="Book Antiqua" w:eastAsia="Times New Roman" w:hAnsi="Book Antiqua" w:cs="Times New Roman"/>
          <w:sz w:val="36"/>
          <w:szCs w:val="36"/>
          <w:lang w:val="sq-AL"/>
        </w:rPr>
        <w:t>ë Drejtave dhe Interesave të K</w:t>
      </w:r>
      <w:r w:rsidR="006D567C" w:rsidRPr="003258E2">
        <w:rPr>
          <w:rFonts w:ascii="Book Antiqua" w:eastAsia="Times New Roman" w:hAnsi="Book Antiqua" w:cs="Times New Roman"/>
          <w:sz w:val="36"/>
          <w:szCs w:val="36"/>
          <w:lang w:val="sq-AL"/>
        </w:rPr>
        <w:t>omuniteteve</w:t>
      </w:r>
      <w:r w:rsidRPr="003258E2">
        <w:rPr>
          <w:rFonts w:ascii="Book Antiqua" w:eastAsia="Times New Roman" w:hAnsi="Book Antiqua" w:cs="Times New Roman"/>
          <w:sz w:val="36"/>
          <w:szCs w:val="36"/>
          <w:lang w:val="sq-AL"/>
        </w:rPr>
        <w:t xml:space="preserve"> </w:t>
      </w:r>
      <w:r w:rsidR="001B59D1">
        <w:rPr>
          <w:rFonts w:ascii="Book Antiqua" w:eastAsia="Times New Roman" w:hAnsi="Book Antiqua" w:cs="Times New Roman"/>
          <w:sz w:val="36"/>
          <w:szCs w:val="36"/>
          <w:lang w:val="sq-AL"/>
        </w:rPr>
        <w:t>–</w:t>
      </w:r>
      <w:r w:rsidRPr="003258E2">
        <w:rPr>
          <w:rFonts w:ascii="Book Antiqua" w:eastAsia="Times New Roman" w:hAnsi="Book Antiqua" w:cs="Times New Roman"/>
          <w:sz w:val="36"/>
          <w:szCs w:val="36"/>
          <w:lang w:val="sq-AL"/>
        </w:rPr>
        <w:t xml:space="preserve"> MPDIK</w:t>
      </w:r>
    </w:p>
    <w:p w14:paraId="5C90FD99" w14:textId="77777777" w:rsidR="001B59D1" w:rsidRPr="003258E2" w:rsidRDefault="001B59D1" w:rsidP="006D567C">
      <w:pPr>
        <w:spacing w:after="0" w:line="240" w:lineRule="auto"/>
        <w:outlineLvl w:val="1"/>
        <w:rPr>
          <w:rFonts w:ascii="Book Antiqua" w:eastAsia="Times New Roman" w:hAnsi="Book Antiqua" w:cs="Times New Roman"/>
          <w:i/>
          <w:sz w:val="24"/>
          <w:szCs w:val="24"/>
          <w:lang w:val="sq-AL"/>
        </w:rPr>
      </w:pPr>
    </w:p>
    <w:p w14:paraId="415DB165" w14:textId="77777777" w:rsidR="000F0D35" w:rsidRPr="003258E2" w:rsidRDefault="008A2ACB" w:rsidP="00D40985">
      <w:pPr>
        <w:pStyle w:val="Heading2"/>
        <w:rPr>
          <w:rFonts w:ascii="Book Antiqua" w:hAnsi="Book Antiqua" w:cs="Times New Roman"/>
          <w:b w:val="0"/>
          <w:sz w:val="24"/>
          <w:szCs w:val="24"/>
          <w:highlight w:val="yellow"/>
          <w:lang w:val="sq-AL"/>
        </w:rPr>
      </w:pPr>
      <w:bookmarkStart w:id="1" w:name="_Toc469306973"/>
      <w:r w:rsidRPr="003258E2">
        <w:rPr>
          <w:rFonts w:ascii="Book Antiqua" w:hAnsi="Book Antiqua" w:cs="Times New Roman"/>
          <w:b w:val="0"/>
          <w:sz w:val="24"/>
          <w:szCs w:val="24"/>
          <w:lang w:val="sq-AL"/>
        </w:rPr>
        <w:t>1.1 PROBLEMET TË CI</w:t>
      </w:r>
      <w:del w:id="2" w:author="Elizabeth Gowing" w:date="2022-05-17T22:20:00Z">
        <w:r w:rsidRPr="003258E2" w:rsidDel="00BA4C08">
          <w:rPr>
            <w:rFonts w:ascii="Book Antiqua" w:hAnsi="Book Antiqua" w:cs="Times New Roman"/>
            <w:b w:val="0"/>
            <w:sz w:val="24"/>
            <w:szCs w:val="24"/>
            <w:lang w:val="sq-AL"/>
          </w:rPr>
          <w:delText>A</w:delText>
        </w:r>
      </w:del>
      <w:r w:rsidRPr="003258E2">
        <w:rPr>
          <w:rFonts w:ascii="Book Antiqua" w:hAnsi="Book Antiqua" w:cs="Times New Roman"/>
          <w:b w:val="0"/>
          <w:sz w:val="24"/>
          <w:szCs w:val="24"/>
          <w:lang w:val="sq-AL"/>
        </w:rPr>
        <w:t>L</w:t>
      </w:r>
      <w:r w:rsidR="000F0283" w:rsidRPr="003258E2">
        <w:rPr>
          <w:rFonts w:ascii="Book Antiqua" w:hAnsi="Book Antiqua" w:cs="Times New Roman"/>
          <w:b w:val="0"/>
          <w:sz w:val="24"/>
          <w:szCs w:val="24"/>
          <w:lang w:val="sq-AL"/>
        </w:rPr>
        <w:t>A</w:t>
      </w:r>
      <w:r w:rsidRPr="003258E2">
        <w:rPr>
          <w:rFonts w:ascii="Book Antiqua" w:hAnsi="Book Antiqua" w:cs="Times New Roman"/>
          <w:b w:val="0"/>
          <w:sz w:val="24"/>
          <w:szCs w:val="24"/>
          <w:lang w:val="sq-AL"/>
        </w:rPr>
        <w:t>T SYNOHET TË ADRESOHEN PËRMES KËSAJ THIRRJE PUBLIKE</w:t>
      </w:r>
      <w:bookmarkEnd w:id="1"/>
    </w:p>
    <w:p w14:paraId="426B4F3A" w14:textId="77777777" w:rsidR="00C14525" w:rsidRPr="003258E2" w:rsidRDefault="00C14525" w:rsidP="00C14525">
      <w:pPr>
        <w:spacing w:after="0" w:line="240" w:lineRule="auto"/>
        <w:jc w:val="both"/>
        <w:rPr>
          <w:rFonts w:ascii="Book Antiqua" w:hAnsi="Book Antiqua" w:cs="Times New Roman"/>
          <w:sz w:val="24"/>
          <w:szCs w:val="24"/>
          <w:highlight w:val="lightGray"/>
          <w:lang w:val="sq-AL"/>
        </w:rPr>
      </w:pPr>
    </w:p>
    <w:p w14:paraId="29CB2E40" w14:textId="77777777" w:rsidR="006D567C" w:rsidRPr="003258E2" w:rsidRDefault="006D567C" w:rsidP="006D567C">
      <w:pPr>
        <w:spacing w:after="0" w:line="240" w:lineRule="auto"/>
        <w:jc w:val="both"/>
        <w:rPr>
          <w:rFonts w:ascii="Book Antiqua" w:hAnsi="Book Antiqua" w:cs="Times New Roman"/>
          <w:sz w:val="24"/>
          <w:szCs w:val="24"/>
          <w:lang w:val="sq-AL"/>
        </w:rPr>
      </w:pPr>
      <w:bookmarkStart w:id="3" w:name="_Toc469306974"/>
      <w:r w:rsidRPr="003258E2">
        <w:rPr>
          <w:rFonts w:ascii="Book Antiqua" w:hAnsi="Book Antiqua" w:cs="Times New Roman"/>
          <w:sz w:val="24"/>
          <w:szCs w:val="24"/>
          <w:lang w:val="sq-AL"/>
        </w:rPr>
        <w:t>Qëllimi i kësaj ftese është mbështetje për Zyrën për Çështje të Komuniteteve/Zyrën e Kryeministrit (ZÇK-ZKM) në zbatimin e misionit të saj. Misioni i zyrës  është që të gjitha komunitetet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 </w:t>
      </w:r>
    </w:p>
    <w:p w14:paraId="72BA2058"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6977BAAA" w14:textId="45AB03CE"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Konkretisht, programi për mbrojtjen dhe promovimin e të drejtave dhe interesave të komuniteteve jo-shumicë (MPDIK) përpiqet që të adresojë boshllëqet rreth zbatimit të kornizës ligjore dhe politike për mbrojtjen dhe promovimin e të drejtave të komuniteteve duke përmirësuar kapacitetin e grupeve të interesit drejt avancimit të pozitës së komuniteteve jo-shumicë dhe promovimit të bashkëpunimit ndërmjet qeverisë dhe organizatave joqeveritare</w:t>
      </w:r>
      <w:ins w:id="4" w:author="Elizabeth Gowing" w:date="2022-05-17T22:21:00Z">
        <w:r w:rsidR="00BA4C08">
          <w:rPr>
            <w:rFonts w:ascii="Book Antiqua" w:hAnsi="Book Antiqua" w:cs="Times New Roman"/>
            <w:sz w:val="24"/>
            <w:szCs w:val="24"/>
            <w:lang w:val="sq-AL"/>
          </w:rPr>
          <w:t xml:space="preserve"> dhe mediave</w:t>
        </w:r>
      </w:ins>
      <w:r w:rsidRPr="003258E2">
        <w:rPr>
          <w:rFonts w:ascii="Book Antiqua" w:hAnsi="Book Antiqua" w:cs="Times New Roman"/>
          <w:sz w:val="24"/>
          <w:szCs w:val="24"/>
          <w:lang w:val="sq-AL"/>
        </w:rPr>
        <w:t>.</w:t>
      </w:r>
    </w:p>
    <w:p w14:paraId="3140FEC6" w14:textId="77777777" w:rsidR="006D567C" w:rsidRPr="003258E2" w:rsidRDefault="003258E2" w:rsidP="006D567C">
      <w:p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 </w:t>
      </w:r>
    </w:p>
    <w:p w14:paraId="257AC4CD"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Kjo ftesë për propozime është bërë në formë të shpalljes publike më qël</w:t>
      </w:r>
      <w:r w:rsidR="003258E2">
        <w:rPr>
          <w:rFonts w:ascii="Book Antiqua" w:hAnsi="Book Antiqua" w:cs="Times New Roman"/>
          <w:sz w:val="24"/>
          <w:szCs w:val="24"/>
          <w:lang w:val="sq-AL"/>
        </w:rPr>
        <w:t>lim që të gjitha organizatat dhe mediat</w:t>
      </w:r>
      <w:r w:rsidRPr="003258E2">
        <w:rPr>
          <w:rFonts w:ascii="Book Antiqua" w:hAnsi="Book Antiqua" w:cs="Times New Roman"/>
          <w:sz w:val="24"/>
          <w:szCs w:val="24"/>
          <w:lang w:val="sq-AL"/>
        </w:rPr>
        <w:t xml:space="preserve"> </w:t>
      </w:r>
      <w:r w:rsidR="003258E2">
        <w:rPr>
          <w:rFonts w:ascii="Book Antiqua" w:hAnsi="Book Antiqua" w:cs="Times New Roman"/>
          <w:sz w:val="24"/>
          <w:szCs w:val="24"/>
          <w:lang w:val="sq-AL"/>
        </w:rPr>
        <w:t>e</w:t>
      </w:r>
      <w:r w:rsidRPr="003258E2">
        <w:rPr>
          <w:rFonts w:ascii="Book Antiqua" w:hAnsi="Book Antiqua" w:cs="Times New Roman"/>
          <w:sz w:val="24"/>
          <w:szCs w:val="24"/>
          <w:lang w:val="sq-AL"/>
        </w:rPr>
        <w:t xml:space="preserve">  interesuara dhe të kualifikuara t’ju jepet mundësia dhe e drejta për paraqitjen e </w:t>
      </w:r>
      <w:r w:rsidR="00E04100">
        <w:rPr>
          <w:rFonts w:ascii="Book Antiqua" w:hAnsi="Book Antiqua" w:cs="Times New Roman"/>
          <w:sz w:val="24"/>
          <w:szCs w:val="24"/>
          <w:lang w:val="sq-AL"/>
        </w:rPr>
        <w:t>kërkesave të tyre për financim t</w:t>
      </w:r>
      <w:r w:rsidRPr="003258E2">
        <w:rPr>
          <w:rFonts w:ascii="Book Antiqua" w:hAnsi="Book Antiqua" w:cs="Times New Roman"/>
          <w:sz w:val="24"/>
          <w:szCs w:val="24"/>
          <w:lang w:val="sq-AL"/>
        </w:rPr>
        <w:t>ë projektit. Për qëllimet e kësaj ftese për propozim, “organizatat” definohen si organizata kosovare joqeveritare, të bazuara në komunitet dhe/apo të bazuara në mirëbesim, si dhe në pjesëmarrje vullnetare</w:t>
      </w:r>
      <w:r w:rsidR="00E04100">
        <w:rPr>
          <w:rFonts w:ascii="Book Antiqua" w:hAnsi="Book Antiqua" w:cs="Times New Roman"/>
          <w:sz w:val="24"/>
          <w:szCs w:val="24"/>
          <w:lang w:val="sq-AL"/>
        </w:rPr>
        <w:t>, ndërsa “mediat” definohen si tërësia e mjeteve të informimit masiv (televizion, radio, gazeta etj) që ofrojnë shërbime të informimit dhe programacion tjetër</w:t>
      </w:r>
      <w:r w:rsidRPr="003258E2">
        <w:rPr>
          <w:rFonts w:ascii="Book Antiqua" w:hAnsi="Book Antiqua" w:cs="Times New Roman"/>
          <w:sz w:val="24"/>
          <w:szCs w:val="24"/>
          <w:lang w:val="sq-AL"/>
        </w:rPr>
        <w:t>.</w:t>
      </w:r>
    </w:p>
    <w:p w14:paraId="71DCC243" w14:textId="77777777" w:rsidR="006D567C" w:rsidRPr="003258E2" w:rsidRDefault="006D567C" w:rsidP="006D567C">
      <w:pPr>
        <w:spacing w:after="0" w:line="240" w:lineRule="auto"/>
        <w:jc w:val="both"/>
        <w:rPr>
          <w:rFonts w:ascii="Book Antiqua" w:hAnsi="Book Antiqua" w:cs="Times New Roman"/>
          <w:sz w:val="24"/>
          <w:szCs w:val="24"/>
          <w:lang w:val="sq-AL"/>
        </w:rPr>
      </w:pPr>
    </w:p>
    <w:p w14:paraId="3D1583B8" w14:textId="77777777" w:rsidR="00134D7A" w:rsidRPr="003258E2" w:rsidRDefault="00134D7A" w:rsidP="00D40985">
      <w:pPr>
        <w:pStyle w:val="Heading2"/>
        <w:rPr>
          <w:rFonts w:ascii="Book Antiqua" w:hAnsi="Book Antiqua" w:cs="Times New Roman"/>
          <w:b w:val="0"/>
          <w:sz w:val="24"/>
          <w:szCs w:val="24"/>
          <w:lang w:val="sq-AL"/>
        </w:rPr>
      </w:pPr>
      <w:r w:rsidRPr="003258E2">
        <w:rPr>
          <w:rFonts w:ascii="Book Antiqua" w:hAnsi="Book Antiqua" w:cs="Times New Roman"/>
          <w:b w:val="0"/>
          <w:sz w:val="24"/>
          <w:szCs w:val="24"/>
          <w:lang w:val="sq-AL"/>
        </w:rPr>
        <w:t xml:space="preserve">1.2 OBJEKTIVAT E </w:t>
      </w:r>
      <w:r w:rsidR="00BA6A76" w:rsidRPr="003258E2">
        <w:rPr>
          <w:rFonts w:ascii="Book Antiqua" w:hAnsi="Book Antiqua" w:cs="Times New Roman"/>
          <w:b w:val="0"/>
          <w:sz w:val="24"/>
          <w:szCs w:val="24"/>
          <w:lang w:val="sq-AL"/>
        </w:rPr>
        <w:t xml:space="preserve">THIRRJES </w:t>
      </w:r>
      <w:r w:rsidRPr="003258E2">
        <w:rPr>
          <w:rFonts w:ascii="Book Antiqua" w:hAnsi="Book Antiqua" w:cs="Times New Roman"/>
          <w:b w:val="0"/>
          <w:sz w:val="24"/>
          <w:szCs w:val="24"/>
          <w:lang w:val="sq-AL"/>
        </w:rPr>
        <w:t>DHE PRIORITETET PËR NDARJEN E FONDEVE</w:t>
      </w:r>
      <w:bookmarkEnd w:id="3"/>
    </w:p>
    <w:p w14:paraId="7D6AFB96" w14:textId="77777777" w:rsidR="00FB3CD4" w:rsidRPr="003258E2" w:rsidRDefault="00FB3CD4" w:rsidP="00C14525">
      <w:pPr>
        <w:spacing w:after="0" w:line="240" w:lineRule="auto"/>
        <w:jc w:val="both"/>
        <w:rPr>
          <w:rFonts w:ascii="Book Antiqua" w:hAnsi="Book Antiqua" w:cs="Times New Roman"/>
          <w:sz w:val="24"/>
          <w:szCs w:val="24"/>
          <w:highlight w:val="lightGray"/>
          <w:lang w:val="sq-AL"/>
        </w:rPr>
      </w:pPr>
    </w:p>
    <w:p w14:paraId="0C42B037"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xml:space="preserve">Objektivi i përgjithshëm i kësaj </w:t>
      </w:r>
      <w:r w:rsidR="00D66DAB" w:rsidRPr="003258E2">
        <w:rPr>
          <w:rFonts w:ascii="Book Antiqua" w:hAnsi="Book Antiqua" w:cs="Times New Roman"/>
          <w:sz w:val="24"/>
          <w:szCs w:val="24"/>
          <w:lang w:val="sq-AL"/>
        </w:rPr>
        <w:t>shpallje publike</w:t>
      </w:r>
      <w:r w:rsidRPr="003258E2">
        <w:rPr>
          <w:rFonts w:ascii="Book Antiqua" w:hAnsi="Book Antiqua" w:cs="Times New Roman"/>
          <w:sz w:val="24"/>
          <w:szCs w:val="24"/>
          <w:lang w:val="sq-AL"/>
        </w:rPr>
        <w:t xml:space="preserve"> është promovimi dhe mbrojtja e të drejtave</w:t>
      </w:r>
      <w:r w:rsidR="00D66DAB" w:rsidRPr="003258E2">
        <w:rPr>
          <w:rFonts w:ascii="Book Antiqua" w:hAnsi="Book Antiqua" w:cs="Times New Roman"/>
          <w:sz w:val="24"/>
          <w:szCs w:val="24"/>
          <w:lang w:val="sq-AL"/>
        </w:rPr>
        <w:t xml:space="preserve"> dhe interesave të</w:t>
      </w:r>
      <w:r w:rsidRPr="003258E2">
        <w:rPr>
          <w:rFonts w:ascii="Book Antiqua" w:hAnsi="Book Antiqua" w:cs="Times New Roman"/>
          <w:sz w:val="24"/>
          <w:szCs w:val="24"/>
          <w:lang w:val="sq-AL"/>
        </w:rPr>
        <w:t> komuniteteve që jetojnë në Kosovë</w:t>
      </w:r>
      <w:r w:rsidR="00E04100">
        <w:rPr>
          <w:rFonts w:ascii="Book Antiqua" w:hAnsi="Book Antiqua" w:cs="Times New Roman"/>
          <w:sz w:val="24"/>
          <w:szCs w:val="24"/>
          <w:lang w:val="sq-AL"/>
        </w:rPr>
        <w:t>.</w:t>
      </w:r>
    </w:p>
    <w:p w14:paraId="756EF83B"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br/>
        <w:t>Objektivi specifik i kësaj</w:t>
      </w:r>
      <w:r w:rsidR="00D66DAB" w:rsidRPr="003258E2">
        <w:rPr>
          <w:rFonts w:ascii="Book Antiqua" w:hAnsi="Book Antiqua" w:cs="Times New Roman"/>
          <w:sz w:val="24"/>
          <w:szCs w:val="24"/>
          <w:lang w:val="sq-AL"/>
        </w:rPr>
        <w:t xml:space="preserve"> shpallje publike</w:t>
      </w:r>
      <w:r w:rsidRPr="003258E2">
        <w:rPr>
          <w:rFonts w:ascii="Book Antiqua" w:hAnsi="Book Antiqua" w:cs="Times New Roman"/>
          <w:sz w:val="24"/>
          <w:szCs w:val="24"/>
          <w:lang w:val="sq-AL"/>
        </w:rPr>
        <w:t xml:space="preserve"> </w:t>
      </w:r>
      <w:r w:rsidR="00D66DAB" w:rsidRPr="003258E2">
        <w:rPr>
          <w:rFonts w:ascii="Book Antiqua" w:hAnsi="Book Antiqua" w:cs="Times New Roman"/>
          <w:sz w:val="24"/>
          <w:szCs w:val="24"/>
          <w:lang w:val="sq-AL"/>
        </w:rPr>
        <w:t>është p</w:t>
      </w:r>
      <w:r w:rsidRPr="003258E2">
        <w:rPr>
          <w:rFonts w:ascii="Book Antiqua" w:hAnsi="Book Antiqua" w:cs="Times New Roman"/>
          <w:sz w:val="24"/>
          <w:szCs w:val="24"/>
          <w:lang w:val="sq-AL"/>
        </w:rPr>
        <w:t xml:space="preserve">ërmirësimi i  aftësisë së OJQ-ve </w:t>
      </w:r>
      <w:r w:rsidR="00E04100">
        <w:rPr>
          <w:rFonts w:ascii="Book Antiqua" w:hAnsi="Book Antiqua" w:cs="Times New Roman"/>
          <w:sz w:val="24"/>
          <w:szCs w:val="24"/>
          <w:lang w:val="sq-AL"/>
        </w:rPr>
        <w:t xml:space="preserve">dhe Mediave </w:t>
      </w:r>
      <w:r w:rsidRPr="003258E2">
        <w:rPr>
          <w:rFonts w:ascii="Book Antiqua" w:hAnsi="Book Antiqua" w:cs="Times New Roman"/>
          <w:sz w:val="24"/>
          <w:szCs w:val="24"/>
          <w:lang w:val="sq-AL"/>
        </w:rPr>
        <w:t xml:space="preserve">për të promovuar dhe </w:t>
      </w:r>
      <w:r w:rsidR="00D66DAB" w:rsidRPr="003258E2">
        <w:rPr>
          <w:rFonts w:ascii="Book Antiqua" w:hAnsi="Book Antiqua" w:cs="Times New Roman"/>
          <w:sz w:val="24"/>
          <w:szCs w:val="24"/>
          <w:lang w:val="sq-AL"/>
        </w:rPr>
        <w:t>mbrojtur të drejtat e</w:t>
      </w:r>
      <w:r w:rsidRPr="003258E2">
        <w:rPr>
          <w:rFonts w:ascii="Book Antiqua" w:hAnsi="Book Antiqua" w:cs="Times New Roman"/>
          <w:sz w:val="24"/>
          <w:szCs w:val="24"/>
          <w:lang w:val="sq-AL"/>
        </w:rPr>
        <w:t xml:space="preserve"> komuniteteve dhe për të forcuar partneritetin dhe bashkëpunimin e Organizatave Jo-Qeveritare me akterët e tjerë, në </w:t>
      </w:r>
      <w:r w:rsidRPr="003258E2">
        <w:rPr>
          <w:rFonts w:ascii="Book Antiqua" w:hAnsi="Book Antiqua" w:cs="Times New Roman"/>
          <w:sz w:val="24"/>
          <w:szCs w:val="24"/>
          <w:lang w:val="sq-AL"/>
        </w:rPr>
        <w:lastRenderedPageBreak/>
        <w:t>veçanti me institucionet qeveritare që veprojnë në fushën e promovimit dhe mbrojtjes së të drejtave të komuniteteve.</w:t>
      </w:r>
    </w:p>
    <w:p w14:paraId="3D35EFDC" w14:textId="77777777" w:rsidR="006D567C" w:rsidRPr="003258E2" w:rsidRDefault="006D567C" w:rsidP="006D567C">
      <w:pPr>
        <w:spacing w:after="0" w:line="240" w:lineRule="auto"/>
        <w:jc w:val="both"/>
        <w:rPr>
          <w:rFonts w:ascii="Book Antiqua" w:hAnsi="Book Antiqua" w:cs="Times New Roman"/>
          <w:sz w:val="24"/>
          <w:szCs w:val="24"/>
          <w:lang w:val="sq-AL"/>
        </w:rPr>
      </w:pPr>
    </w:p>
    <w:p w14:paraId="593FB1A6"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Kjo ftesë për propozime është dizajnuar që të bë</w:t>
      </w:r>
      <w:r w:rsidR="00D66DAB" w:rsidRPr="003258E2">
        <w:rPr>
          <w:rFonts w:ascii="Book Antiqua" w:hAnsi="Book Antiqua" w:cs="Times New Roman"/>
          <w:sz w:val="24"/>
          <w:szCs w:val="24"/>
          <w:lang w:val="sq-AL"/>
        </w:rPr>
        <w:t>jë thirrje për ide për projekte</w:t>
      </w:r>
      <w:r w:rsidRPr="003258E2">
        <w:rPr>
          <w:rFonts w:ascii="Book Antiqua" w:hAnsi="Book Antiqua" w:cs="Times New Roman"/>
          <w:sz w:val="24"/>
          <w:szCs w:val="24"/>
          <w:lang w:val="sq-AL"/>
        </w:rPr>
        <w:t xml:space="preserve"> që mbështesin objektivat e MPDIK-së. Që të shqyrtohen për financim, idetë e projektit duhet që detyrimisht të ndihmojnë në arritjen e rezultateve të mëposhtme:</w:t>
      </w:r>
    </w:p>
    <w:p w14:paraId="7B8F0844" w14:textId="77777777" w:rsidR="006D567C" w:rsidRPr="003258E2" w:rsidRDefault="006D567C" w:rsidP="006D567C">
      <w:pPr>
        <w:spacing w:after="0" w:line="240" w:lineRule="auto"/>
        <w:ind w:firstLine="315"/>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393D062D" w14:textId="77777777" w:rsidR="006D567C" w:rsidRPr="003258E2" w:rsidRDefault="006D567C" w:rsidP="006D567C">
      <w:pPr>
        <w:pStyle w:val="ListParagraph"/>
        <w:numPr>
          <w:ilvl w:val="0"/>
          <w:numId w:val="33"/>
        </w:num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Angazhimin në adresimin e një apo më shumë fushave të shqetësimit të komuniteteve;</w:t>
      </w:r>
    </w:p>
    <w:p w14:paraId="7522AE5B" w14:textId="77777777" w:rsidR="00D66DAB" w:rsidRPr="00E04100" w:rsidRDefault="00D66DAB" w:rsidP="00E04100">
      <w:pPr>
        <w:pStyle w:val="ListParagraph"/>
        <w:numPr>
          <w:ilvl w:val="0"/>
          <w:numId w:val="33"/>
        </w:numPr>
        <w:jc w:val="both"/>
        <w:rPr>
          <w:rFonts w:ascii="Book Antiqua" w:hAnsi="Book Antiqua" w:cs="Times New Roman"/>
          <w:sz w:val="24"/>
          <w:szCs w:val="24"/>
          <w:lang w:val="sq-AL"/>
        </w:rPr>
      </w:pPr>
      <w:r w:rsidRPr="003258E2">
        <w:rPr>
          <w:rFonts w:ascii="Book Antiqua" w:hAnsi="Book Antiqua" w:cs="Times New Roman"/>
          <w:sz w:val="24"/>
          <w:szCs w:val="24"/>
          <w:lang w:val="sq-AL"/>
        </w:rPr>
        <w:t>Promovimin dhe ngritjen e nivelit të bashkëpunimit në mes të pjesëtarëve të komuniteteve që jetojnë në Kosovë, përmes organizimit të aktiviteteve të përbashkëta nga organizatat joqeveritare</w:t>
      </w:r>
      <w:r w:rsidR="00E04100">
        <w:rPr>
          <w:rFonts w:ascii="Book Antiqua" w:hAnsi="Book Antiqua" w:cs="Times New Roman"/>
          <w:sz w:val="24"/>
          <w:szCs w:val="24"/>
          <w:lang w:val="sq-AL"/>
        </w:rPr>
        <w:t>, respektivisht projekteve dhe programacioneve mediale</w:t>
      </w:r>
      <w:r w:rsidRPr="003258E2">
        <w:rPr>
          <w:rFonts w:ascii="Book Antiqua" w:hAnsi="Book Antiqua" w:cs="Times New Roman"/>
          <w:sz w:val="24"/>
          <w:szCs w:val="24"/>
          <w:lang w:val="sq-AL"/>
        </w:rPr>
        <w:t>.</w:t>
      </w:r>
    </w:p>
    <w:p w14:paraId="4E87DA3C" w14:textId="4411AE13" w:rsidR="006D567C" w:rsidRPr="003258E2" w:rsidRDefault="006D567C" w:rsidP="006D567C">
      <w:pPr>
        <w:pStyle w:val="ListParagraph"/>
        <w:numPr>
          <w:ilvl w:val="0"/>
          <w:numId w:val="33"/>
        </w:num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xml:space="preserve">Vëmendjen e shtuar rreth çështjeve të ndërlidhura me femrat </w:t>
      </w:r>
      <w:r w:rsidR="00BA4C08">
        <w:rPr>
          <w:rFonts w:ascii="Book Antiqua" w:hAnsi="Book Antiqua" w:cs="Times New Roman"/>
          <w:sz w:val="24"/>
          <w:szCs w:val="24"/>
          <w:lang w:val="sq-AL"/>
        </w:rPr>
        <w:t xml:space="preserve">ose </w:t>
      </w:r>
      <w:r w:rsidR="00E04100">
        <w:rPr>
          <w:rFonts w:ascii="Book Antiqua" w:hAnsi="Book Antiqua" w:cs="Times New Roman"/>
          <w:sz w:val="24"/>
          <w:szCs w:val="24"/>
          <w:lang w:val="sq-AL"/>
        </w:rPr>
        <w:t xml:space="preserve">të rinjtë </w:t>
      </w:r>
      <w:r w:rsidRPr="003258E2">
        <w:rPr>
          <w:rFonts w:ascii="Book Antiqua" w:hAnsi="Book Antiqua" w:cs="Times New Roman"/>
          <w:sz w:val="24"/>
          <w:szCs w:val="24"/>
          <w:lang w:val="sq-AL"/>
        </w:rPr>
        <w:t xml:space="preserve">nga komunitetet (për shembull, shkalla më e lartë e përfshirjes së femrave </w:t>
      </w:r>
      <w:r w:rsidR="00BA4C08">
        <w:rPr>
          <w:rFonts w:ascii="Book Antiqua" w:hAnsi="Book Antiqua" w:cs="Times New Roman"/>
          <w:sz w:val="24"/>
          <w:szCs w:val="24"/>
          <w:lang w:val="sq-AL"/>
        </w:rPr>
        <w:t xml:space="preserve">ose </w:t>
      </w:r>
      <w:r w:rsidR="00E04100">
        <w:rPr>
          <w:rFonts w:ascii="Book Antiqua" w:hAnsi="Book Antiqua" w:cs="Times New Roman"/>
          <w:sz w:val="24"/>
          <w:szCs w:val="24"/>
          <w:lang w:val="sq-AL"/>
        </w:rPr>
        <w:t xml:space="preserve">të rinjve </w:t>
      </w:r>
      <w:r w:rsidRPr="003258E2">
        <w:rPr>
          <w:rFonts w:ascii="Book Antiqua" w:hAnsi="Book Antiqua" w:cs="Times New Roman"/>
          <w:sz w:val="24"/>
          <w:szCs w:val="24"/>
          <w:lang w:val="sq-AL"/>
        </w:rPr>
        <w:t xml:space="preserve">në </w:t>
      </w:r>
      <w:r w:rsidR="00BA4C08">
        <w:rPr>
          <w:rFonts w:ascii="Book Antiqua" w:hAnsi="Book Antiqua" w:cs="Times New Roman"/>
          <w:sz w:val="24"/>
          <w:szCs w:val="24"/>
          <w:lang w:val="sq-AL"/>
        </w:rPr>
        <w:t xml:space="preserve">aktivitete </w:t>
      </w:r>
      <w:r w:rsidRPr="003258E2">
        <w:rPr>
          <w:rFonts w:ascii="Book Antiqua" w:hAnsi="Book Antiqua" w:cs="Times New Roman"/>
          <w:sz w:val="24"/>
          <w:szCs w:val="24"/>
          <w:lang w:val="sq-AL"/>
        </w:rPr>
        <w:t>arsim</w:t>
      </w:r>
      <w:r w:rsidR="00BA4C08">
        <w:rPr>
          <w:rFonts w:ascii="Book Antiqua" w:hAnsi="Book Antiqua" w:cs="Times New Roman"/>
          <w:sz w:val="24"/>
          <w:szCs w:val="24"/>
          <w:lang w:val="sq-AL"/>
        </w:rPr>
        <w:t>ore</w:t>
      </w:r>
      <w:r w:rsidRPr="003258E2">
        <w:rPr>
          <w:rFonts w:ascii="Book Antiqua" w:hAnsi="Book Antiqua" w:cs="Times New Roman"/>
          <w:sz w:val="24"/>
          <w:szCs w:val="24"/>
          <w:lang w:val="sq-AL"/>
        </w:rPr>
        <w:t>, mundësitë e barabarta të femrave në punësim, përfaqësimi i gruas</w:t>
      </w:r>
      <w:r w:rsidR="00E04100">
        <w:rPr>
          <w:rFonts w:ascii="Book Antiqua" w:hAnsi="Book Antiqua" w:cs="Times New Roman"/>
          <w:sz w:val="24"/>
          <w:szCs w:val="24"/>
          <w:lang w:val="sq-AL"/>
        </w:rPr>
        <w:t xml:space="preserve"> dhe të rinjve</w:t>
      </w:r>
      <w:r w:rsidRPr="003258E2">
        <w:rPr>
          <w:rFonts w:ascii="Book Antiqua" w:hAnsi="Book Antiqua" w:cs="Times New Roman"/>
          <w:sz w:val="24"/>
          <w:szCs w:val="24"/>
          <w:lang w:val="sq-AL"/>
        </w:rPr>
        <w:t xml:space="preserve"> nga komunitetet etj.)</w:t>
      </w:r>
    </w:p>
    <w:p w14:paraId="4CCC0F54"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4B74FA0F"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Përveç kësaj, idetë e projektit mund të përfshijnë një ose me shumë nga rezultate e mëposhtme: </w:t>
      </w:r>
    </w:p>
    <w:p w14:paraId="61A9E48B"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4DB19332" w14:textId="77777777" w:rsidR="006D567C" w:rsidRPr="003258E2" w:rsidRDefault="006D567C" w:rsidP="006D567C">
      <w:pPr>
        <w:pStyle w:val="ListParagraph"/>
        <w:numPr>
          <w:ilvl w:val="0"/>
          <w:numId w:val="34"/>
        </w:num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Kapacitetet e zgjeruara të autoriteteve komunale në zbatimin e kornizës ligjo</w:t>
      </w:r>
      <w:r w:rsidR="00D66DAB" w:rsidRPr="003258E2">
        <w:rPr>
          <w:rFonts w:ascii="Book Antiqua" w:hAnsi="Book Antiqua" w:cs="Times New Roman"/>
          <w:sz w:val="24"/>
          <w:szCs w:val="24"/>
          <w:lang w:val="sq-AL"/>
        </w:rPr>
        <w:t>re dhe politike për komunitetet</w:t>
      </w:r>
      <w:r w:rsidRPr="003258E2">
        <w:rPr>
          <w:rFonts w:ascii="Book Antiqua" w:hAnsi="Book Antiqua" w:cs="Times New Roman"/>
          <w:sz w:val="24"/>
          <w:szCs w:val="24"/>
          <w:lang w:val="sq-AL"/>
        </w:rPr>
        <w:t>;</w:t>
      </w:r>
    </w:p>
    <w:p w14:paraId="3068B1D1" w14:textId="77777777" w:rsidR="006D567C" w:rsidRPr="003258E2" w:rsidRDefault="006D567C" w:rsidP="006D567C">
      <w:pPr>
        <w:pStyle w:val="ListParagraph"/>
        <w:numPr>
          <w:ilvl w:val="0"/>
          <w:numId w:val="34"/>
        </w:num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Zbatimin e shtuar të mbrojtës së të drejtave të komunitetet në një apo më shumë fusha, do të thotë, mos diskriminimin, sigurinë dhe lirinë e lëvizjes, të drejtat e identitetit, kulturës dhe  religjionit, gjuhën, mediat, qasjen në arsim, mundësitë ekomomike dhe sociale, shëndetësinë, dhe përfaqësimin;</w:t>
      </w:r>
    </w:p>
    <w:p w14:paraId="3B7A71CC" w14:textId="77777777" w:rsidR="006D567C" w:rsidRPr="003258E2" w:rsidRDefault="006D567C" w:rsidP="006D567C">
      <w:pPr>
        <w:pStyle w:val="ListParagraph"/>
        <w:numPr>
          <w:ilvl w:val="0"/>
          <w:numId w:val="34"/>
        </w:num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Zbatimin e shtuar të strategjive dhe veprimeve qeveritare që adresojnë apo ndikojnë tek komunitetet;</w:t>
      </w:r>
    </w:p>
    <w:p w14:paraId="636C74E7" w14:textId="77777777" w:rsidR="006D567C" w:rsidRPr="003258E2" w:rsidRDefault="006D567C" w:rsidP="006D567C">
      <w:pPr>
        <w:pStyle w:val="ListParagraph"/>
        <w:numPr>
          <w:ilvl w:val="0"/>
          <w:numId w:val="34"/>
        </w:num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Ngritjen e kualitetit të jetës të pjesëtarëve më të rrezikuar të komuniteteve jo-shumicë.</w:t>
      </w:r>
    </w:p>
    <w:p w14:paraId="52CD9AEF" w14:textId="77777777" w:rsidR="006D567C" w:rsidRPr="003258E2"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t> </w:t>
      </w:r>
    </w:p>
    <w:p w14:paraId="34BD9492" w14:textId="77777777" w:rsidR="006D567C" w:rsidRDefault="006D567C" w:rsidP="006D567C">
      <w:pPr>
        <w:spacing w:after="0" w:line="240" w:lineRule="auto"/>
        <w:jc w:val="both"/>
        <w:rPr>
          <w:rFonts w:ascii="Book Antiqua" w:hAnsi="Book Antiqua" w:cs="Times New Roman"/>
          <w:sz w:val="24"/>
          <w:szCs w:val="24"/>
          <w:lang w:val="sq-AL"/>
        </w:rPr>
      </w:pPr>
      <w:r w:rsidRPr="003258E2">
        <w:rPr>
          <w:rFonts w:ascii="Book Antiqua" w:hAnsi="Book Antiqua" w:cs="Times New Roman"/>
          <w:sz w:val="24"/>
          <w:szCs w:val="24"/>
          <w:lang w:val="sq-AL"/>
        </w:rPr>
        <w:br/>
        <w:t xml:space="preserve">Prioritetet </w:t>
      </w:r>
      <w:r w:rsidR="00E04100">
        <w:rPr>
          <w:rFonts w:ascii="Book Antiqua" w:hAnsi="Book Antiqua" w:cs="Times New Roman"/>
          <w:sz w:val="24"/>
          <w:szCs w:val="24"/>
          <w:lang w:val="sq-AL"/>
        </w:rPr>
        <w:t>për alokimin e fondeve:</w:t>
      </w:r>
    </w:p>
    <w:p w14:paraId="67F98565" w14:textId="77777777" w:rsidR="00E04100" w:rsidRDefault="00E04100" w:rsidP="006D567C">
      <w:pPr>
        <w:spacing w:after="0" w:line="240" w:lineRule="auto"/>
        <w:jc w:val="both"/>
        <w:rPr>
          <w:rFonts w:ascii="Book Antiqua" w:hAnsi="Book Antiqua" w:cs="Times New Roman"/>
          <w:sz w:val="24"/>
          <w:szCs w:val="24"/>
          <w:lang w:val="sq-AL"/>
        </w:rPr>
      </w:pPr>
    </w:p>
    <w:p w14:paraId="6A7F6428" w14:textId="0C824F5A" w:rsidR="00E04100" w:rsidRPr="001B59D1" w:rsidRDefault="001B59D1" w:rsidP="006D567C">
      <w:pPr>
        <w:pStyle w:val="ListParagraph"/>
        <w:numPr>
          <w:ilvl w:val="0"/>
          <w:numId w:val="35"/>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P</w:t>
      </w:r>
      <w:r w:rsidR="00E04100" w:rsidRPr="003258E2">
        <w:rPr>
          <w:rFonts w:ascii="Book Antiqua" w:hAnsi="Book Antiqua" w:cs="Times New Roman"/>
          <w:sz w:val="24"/>
          <w:szCs w:val="24"/>
          <w:lang w:val="sq-AL"/>
        </w:rPr>
        <w:t>rojektet të cilat synojnë avancimin e bashkëpunimit në mes të OJQ-ve</w:t>
      </w:r>
      <w:r w:rsidR="00E04100">
        <w:rPr>
          <w:rFonts w:ascii="Book Antiqua" w:hAnsi="Book Antiqua" w:cs="Times New Roman"/>
          <w:sz w:val="24"/>
          <w:szCs w:val="24"/>
          <w:lang w:val="sq-AL"/>
        </w:rPr>
        <w:t>, veçanërisht bashkëpunimi në mes të OJQ-ve</w:t>
      </w:r>
      <w:r w:rsidR="00E04100" w:rsidRPr="003258E2">
        <w:rPr>
          <w:rFonts w:ascii="Book Antiqua" w:hAnsi="Book Antiqua" w:cs="Times New Roman"/>
          <w:sz w:val="24"/>
          <w:szCs w:val="24"/>
          <w:lang w:val="sq-AL"/>
        </w:rPr>
        <w:t xml:space="preserve"> të komuniteteve të ndryshme</w:t>
      </w:r>
      <w:r w:rsidR="00BA4C08">
        <w:rPr>
          <w:rFonts w:ascii="Book Antiqua" w:hAnsi="Book Antiqua" w:cs="Times New Roman"/>
          <w:sz w:val="24"/>
          <w:szCs w:val="24"/>
          <w:lang w:val="sq-AL"/>
        </w:rPr>
        <w:t xml:space="preserve"> ose/ edhe prej rajoneve t</w:t>
      </w:r>
      <w:r w:rsidR="00BA4C08" w:rsidRPr="003258E2">
        <w:rPr>
          <w:rFonts w:ascii="Book Antiqua" w:hAnsi="Book Antiqua" w:cs="Times New Roman"/>
          <w:sz w:val="24"/>
          <w:szCs w:val="24"/>
          <w:lang w:val="sq-AL"/>
        </w:rPr>
        <w:t>ë</w:t>
      </w:r>
      <w:r w:rsidR="00BA4C08">
        <w:rPr>
          <w:rFonts w:ascii="Book Antiqua" w:hAnsi="Book Antiqua" w:cs="Times New Roman"/>
          <w:sz w:val="24"/>
          <w:szCs w:val="24"/>
          <w:lang w:val="sq-AL"/>
        </w:rPr>
        <w:t xml:space="preserve"> ndryshme t</w:t>
      </w:r>
      <w:r w:rsidR="00BA4C08" w:rsidRPr="003258E2">
        <w:rPr>
          <w:rFonts w:ascii="Book Antiqua" w:hAnsi="Book Antiqua" w:cs="Times New Roman"/>
          <w:sz w:val="24"/>
          <w:szCs w:val="24"/>
          <w:lang w:val="sq-AL"/>
        </w:rPr>
        <w:t>ë</w:t>
      </w:r>
      <w:r w:rsidR="00BA4C08">
        <w:rPr>
          <w:rFonts w:ascii="Book Antiqua" w:hAnsi="Book Antiqua" w:cs="Times New Roman"/>
          <w:sz w:val="24"/>
          <w:szCs w:val="24"/>
          <w:lang w:val="sq-AL"/>
        </w:rPr>
        <w:t xml:space="preserve"> Kosov</w:t>
      </w:r>
      <w:r w:rsidR="00BA4C08" w:rsidRPr="003258E2">
        <w:rPr>
          <w:rFonts w:ascii="Book Antiqua" w:hAnsi="Book Antiqua" w:cs="Times New Roman"/>
          <w:sz w:val="24"/>
          <w:szCs w:val="24"/>
          <w:lang w:val="sq-AL"/>
        </w:rPr>
        <w:t>ë</w:t>
      </w:r>
      <w:r w:rsidR="00BA4C08">
        <w:rPr>
          <w:rFonts w:ascii="Book Antiqua" w:hAnsi="Book Antiqua" w:cs="Times New Roman"/>
          <w:sz w:val="24"/>
          <w:szCs w:val="24"/>
          <w:lang w:val="sq-AL"/>
        </w:rPr>
        <w:t>s</w:t>
      </w:r>
      <w:r w:rsidR="00E04100" w:rsidRPr="003258E2">
        <w:rPr>
          <w:rFonts w:ascii="Book Antiqua" w:hAnsi="Book Antiqua" w:cs="Times New Roman"/>
          <w:sz w:val="24"/>
          <w:szCs w:val="24"/>
          <w:lang w:val="sq-AL"/>
        </w:rPr>
        <w:t>, si dhe bashkëpunimin me institucionet publike në përmirësimin e situatës së mbrojtjes dhe promovimit të të drejtave të komuniteteve dhe interesave të tyre;</w:t>
      </w:r>
    </w:p>
    <w:p w14:paraId="34324506" w14:textId="77777777" w:rsidR="006D567C" w:rsidRPr="003258E2" w:rsidRDefault="001B59D1" w:rsidP="006D567C">
      <w:pPr>
        <w:pStyle w:val="ListParagraph"/>
        <w:numPr>
          <w:ilvl w:val="0"/>
          <w:numId w:val="35"/>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P</w:t>
      </w:r>
      <w:r w:rsidR="006D567C" w:rsidRPr="003258E2">
        <w:rPr>
          <w:rFonts w:ascii="Book Antiqua" w:hAnsi="Book Antiqua" w:cs="Times New Roman"/>
          <w:sz w:val="24"/>
          <w:szCs w:val="24"/>
          <w:lang w:val="sq-AL"/>
        </w:rPr>
        <w:t>rojektet të cilat kanë për qëllim forcimin e kapaciteteve të OJQ-ve</w:t>
      </w:r>
      <w:r w:rsidR="00E04100">
        <w:rPr>
          <w:rFonts w:ascii="Book Antiqua" w:hAnsi="Book Antiqua" w:cs="Times New Roman"/>
          <w:sz w:val="24"/>
          <w:szCs w:val="24"/>
          <w:lang w:val="sq-AL"/>
        </w:rPr>
        <w:t xml:space="preserve"> dhe Mediave</w:t>
      </w:r>
      <w:r w:rsidR="006D567C" w:rsidRPr="003258E2">
        <w:rPr>
          <w:rFonts w:ascii="Book Antiqua" w:hAnsi="Book Antiqua" w:cs="Times New Roman"/>
          <w:sz w:val="24"/>
          <w:szCs w:val="24"/>
          <w:lang w:val="sq-AL"/>
        </w:rPr>
        <w:t xml:space="preserve"> për të punuar në promovimin dhe mbrojtjen e të drejtave të komuniteteve; </w:t>
      </w:r>
    </w:p>
    <w:p w14:paraId="0A5A9C7F" w14:textId="77777777" w:rsidR="00134D7A" w:rsidRPr="00E04100" w:rsidRDefault="00134D7A" w:rsidP="00D40985">
      <w:pPr>
        <w:pStyle w:val="Heading2"/>
        <w:rPr>
          <w:rFonts w:ascii="Book Antiqua" w:hAnsi="Book Antiqua" w:cs="Times New Roman"/>
          <w:b w:val="0"/>
          <w:sz w:val="24"/>
          <w:szCs w:val="24"/>
          <w:lang w:val="sq-AL"/>
        </w:rPr>
      </w:pPr>
      <w:bookmarkStart w:id="5" w:name="_Toc469306975"/>
      <w:r w:rsidRPr="00E04100">
        <w:rPr>
          <w:rFonts w:ascii="Book Antiqua" w:hAnsi="Book Antiqua" w:cs="Times New Roman"/>
          <w:b w:val="0"/>
          <w:sz w:val="24"/>
          <w:szCs w:val="24"/>
          <w:lang w:val="sq-AL"/>
        </w:rPr>
        <w:lastRenderedPageBreak/>
        <w:t xml:space="preserve">1.3 </w:t>
      </w:r>
      <w:r w:rsidR="00EE67D2" w:rsidRPr="00E04100">
        <w:rPr>
          <w:rFonts w:ascii="Book Antiqua" w:hAnsi="Book Antiqua" w:cs="Times New Roman"/>
          <w:b w:val="0"/>
          <w:sz w:val="24"/>
          <w:szCs w:val="24"/>
          <w:lang w:val="sq-AL"/>
        </w:rPr>
        <w:t>VLERA PLANIFIKUAR E MBËSHTETJES FINANCIARE PËR PROJEKTET DHE TOTAL I THIRRJES</w:t>
      </w:r>
      <w:bookmarkEnd w:id="5"/>
    </w:p>
    <w:p w14:paraId="5132642A" w14:textId="77777777" w:rsidR="00134D7A" w:rsidRPr="001B59D1" w:rsidRDefault="00134D7A" w:rsidP="00C14525">
      <w:pPr>
        <w:spacing w:after="0" w:line="240" w:lineRule="auto"/>
        <w:jc w:val="both"/>
        <w:rPr>
          <w:rFonts w:ascii="Book Antiqua" w:hAnsi="Book Antiqua" w:cs="Times New Roman"/>
          <w:lang w:val="sq-AL"/>
        </w:rPr>
      </w:pPr>
      <w:r w:rsidRPr="00092DD0">
        <w:rPr>
          <w:rFonts w:ascii="Book Antiqua" w:hAnsi="Book Antiqua" w:cs="Times New Roman"/>
          <w:lang w:val="sq-AL"/>
        </w:rPr>
        <w:br/>
      </w:r>
      <w:r w:rsidRPr="005D6475">
        <w:rPr>
          <w:rFonts w:ascii="Book Antiqua" w:hAnsi="Book Antiqua" w:cs="Times New Roman"/>
          <w:lang w:val="sq-AL"/>
        </w:rPr>
        <w:t xml:space="preserve">Për </w:t>
      </w:r>
      <w:r w:rsidR="00992EB3" w:rsidRPr="005D6475">
        <w:rPr>
          <w:rFonts w:ascii="Book Antiqua" w:hAnsi="Book Antiqua" w:cs="Times New Roman"/>
          <w:lang w:val="sq-AL"/>
        </w:rPr>
        <w:t>mbështetje financiare publike për projektet/programet</w:t>
      </w:r>
      <w:r w:rsidRPr="005D6475">
        <w:rPr>
          <w:rFonts w:ascii="Book Antiqua" w:hAnsi="Book Antiqua" w:cs="Times New Roman"/>
          <w:lang w:val="sq-AL"/>
        </w:rPr>
        <w:t xml:space="preserve"> </w:t>
      </w:r>
      <w:r w:rsidR="008F18E5" w:rsidRPr="005D6475">
        <w:rPr>
          <w:rFonts w:ascii="Book Antiqua" w:hAnsi="Book Antiqua" w:cs="Times New Roman"/>
          <w:lang w:val="sq-AL"/>
        </w:rPr>
        <w:t>sipas kësaj</w:t>
      </w:r>
      <w:r w:rsidRPr="005D6475">
        <w:rPr>
          <w:rFonts w:ascii="Book Antiqua" w:hAnsi="Book Antiqua" w:cs="Times New Roman"/>
          <w:lang w:val="sq-AL"/>
        </w:rPr>
        <w:t xml:space="preserve"> Thirrje </w:t>
      </w:r>
      <w:r w:rsidR="008F18E5" w:rsidRPr="005D6475">
        <w:rPr>
          <w:rFonts w:ascii="Book Antiqua" w:hAnsi="Book Antiqua" w:cs="Times New Roman"/>
          <w:lang w:val="sq-AL"/>
        </w:rPr>
        <w:t xml:space="preserve">publike </w:t>
      </w:r>
      <w:r w:rsidRPr="005D6475">
        <w:rPr>
          <w:rFonts w:ascii="Book Antiqua" w:hAnsi="Book Antiqua" w:cs="Times New Roman"/>
          <w:lang w:val="sq-AL"/>
        </w:rPr>
        <w:t xml:space="preserve">është </w:t>
      </w:r>
      <w:r w:rsidR="008F18E5" w:rsidRPr="005D6475">
        <w:rPr>
          <w:rFonts w:ascii="Book Antiqua" w:hAnsi="Book Antiqua" w:cs="Times New Roman"/>
          <w:lang w:val="sq-AL"/>
        </w:rPr>
        <w:t xml:space="preserve">paraparë </w:t>
      </w:r>
      <w:r w:rsidRPr="005D6475">
        <w:rPr>
          <w:rFonts w:ascii="Book Antiqua" w:hAnsi="Book Antiqua" w:cs="Times New Roman"/>
          <w:lang w:val="sq-AL"/>
        </w:rPr>
        <w:t>shuma në dispozicion</w:t>
      </w:r>
      <w:r w:rsidR="00E04100" w:rsidRPr="005D6475">
        <w:rPr>
          <w:rFonts w:ascii="Book Antiqua" w:hAnsi="Book Antiqua" w:cs="Times New Roman"/>
          <w:lang w:val="sq-AL"/>
        </w:rPr>
        <w:t xml:space="preserve"> në vlerë</w:t>
      </w:r>
      <w:r w:rsidRPr="005D6475">
        <w:rPr>
          <w:rFonts w:ascii="Book Antiqua" w:hAnsi="Book Antiqua" w:cs="Times New Roman"/>
          <w:lang w:val="sq-AL"/>
        </w:rPr>
        <w:t xml:space="preserve"> </w:t>
      </w:r>
      <w:r w:rsidR="008F18E5" w:rsidRPr="001B59D1">
        <w:rPr>
          <w:rFonts w:ascii="Book Antiqua" w:hAnsi="Book Antiqua" w:cs="Times New Roman"/>
          <w:lang w:val="sq-AL"/>
        </w:rPr>
        <w:t>prej</w:t>
      </w:r>
      <w:r w:rsidRPr="001B59D1">
        <w:rPr>
          <w:rFonts w:ascii="Book Antiqua" w:hAnsi="Book Antiqua" w:cs="Times New Roman"/>
          <w:lang w:val="sq-AL"/>
        </w:rPr>
        <w:t xml:space="preserve"> </w:t>
      </w:r>
      <w:r w:rsidR="00906AD4" w:rsidRPr="001B59D1">
        <w:rPr>
          <w:rFonts w:ascii="Book Antiqua" w:hAnsi="Book Antiqua" w:cs="Times New Roman"/>
          <w:lang w:val="sq-AL"/>
        </w:rPr>
        <w:t>4</w:t>
      </w:r>
      <w:r w:rsidR="00374127" w:rsidRPr="001B59D1">
        <w:rPr>
          <w:rFonts w:ascii="Book Antiqua" w:hAnsi="Book Antiqua" w:cs="Times New Roman"/>
          <w:lang w:val="sq-AL"/>
        </w:rPr>
        <w:t xml:space="preserve">00,000 ( </w:t>
      </w:r>
      <w:r w:rsidR="00906AD4" w:rsidRPr="001B59D1">
        <w:rPr>
          <w:rFonts w:ascii="Book Antiqua" w:hAnsi="Book Antiqua" w:cs="Times New Roman"/>
          <w:lang w:val="sq-AL"/>
        </w:rPr>
        <w:t>ka</w:t>
      </w:r>
      <w:r w:rsidR="00374127" w:rsidRPr="001B59D1">
        <w:rPr>
          <w:rFonts w:ascii="Book Antiqua" w:hAnsi="Book Antiqua" w:cs="Times New Roman"/>
          <w:lang w:val="sq-AL"/>
        </w:rPr>
        <w:t>të</w:t>
      </w:r>
      <w:r w:rsidR="00906AD4" w:rsidRPr="001B59D1">
        <w:rPr>
          <w:rFonts w:ascii="Book Antiqua" w:hAnsi="Book Antiqua" w:cs="Times New Roman"/>
          <w:lang w:val="sq-AL"/>
        </w:rPr>
        <w:t>r</w:t>
      </w:r>
      <w:r w:rsidR="00374127" w:rsidRPr="001B59D1">
        <w:rPr>
          <w:rFonts w:ascii="Book Antiqua" w:hAnsi="Book Antiqua" w:cs="Times New Roman"/>
          <w:lang w:val="sq-AL"/>
        </w:rPr>
        <w:t>qind mijë)</w:t>
      </w:r>
      <w:r w:rsidRPr="001B59D1">
        <w:rPr>
          <w:rFonts w:ascii="Book Antiqua" w:hAnsi="Book Antiqua" w:cs="Times New Roman"/>
          <w:lang w:val="sq-AL"/>
        </w:rPr>
        <w:t xml:space="preserve"> </w:t>
      </w:r>
      <w:r w:rsidR="008F18E5" w:rsidRPr="001B59D1">
        <w:rPr>
          <w:rFonts w:ascii="Book Antiqua" w:hAnsi="Book Antiqua" w:cs="Times New Roman"/>
          <w:lang w:val="sq-AL"/>
        </w:rPr>
        <w:t>euro</w:t>
      </w:r>
      <w:r w:rsidRPr="001B59D1">
        <w:rPr>
          <w:rFonts w:ascii="Book Antiqua" w:hAnsi="Book Antiqua" w:cs="Times New Roman"/>
          <w:lang w:val="sq-AL"/>
        </w:rPr>
        <w:t>.</w:t>
      </w:r>
    </w:p>
    <w:p w14:paraId="153989A9" w14:textId="77777777" w:rsidR="00E72A10" w:rsidRPr="001B59D1" w:rsidRDefault="00E72A10" w:rsidP="00C14525">
      <w:pPr>
        <w:spacing w:after="0" w:line="240" w:lineRule="auto"/>
        <w:jc w:val="both"/>
        <w:rPr>
          <w:rFonts w:ascii="Book Antiqua" w:hAnsi="Book Antiqua" w:cs="Times New Roman"/>
          <w:lang w:val="sq-AL"/>
        </w:rPr>
      </w:pPr>
    </w:p>
    <w:p w14:paraId="5B62C92C" w14:textId="77777777" w:rsidR="005D6475" w:rsidRPr="001B59D1" w:rsidRDefault="005D6475" w:rsidP="005D6475">
      <w:pPr>
        <w:spacing w:after="0" w:line="240" w:lineRule="auto"/>
        <w:jc w:val="both"/>
        <w:rPr>
          <w:rFonts w:ascii="Book Antiqua" w:hAnsi="Book Antiqua" w:cs="Times New Roman"/>
          <w:lang w:val="sq-AL"/>
        </w:rPr>
      </w:pPr>
      <w:r w:rsidRPr="001B59D1">
        <w:rPr>
          <w:rFonts w:ascii="Book Antiqua" w:hAnsi="Book Antiqua" w:cs="Times New Roman"/>
          <w:lang w:val="sq-AL"/>
        </w:rPr>
        <w:t>Për mbështetje financiare publike për projektet/programet e OJQ-ve është paraparë shuma në dispozicion në vlerë prej 300,000 treqind mijë) euro.</w:t>
      </w:r>
    </w:p>
    <w:p w14:paraId="77CC8056" w14:textId="77777777" w:rsidR="00E72A10" w:rsidRPr="001B59D1" w:rsidRDefault="00E72A10" w:rsidP="00E72A10">
      <w:pPr>
        <w:pStyle w:val="ListParagraph"/>
        <w:spacing w:after="0" w:line="240" w:lineRule="auto"/>
        <w:ind w:left="0"/>
        <w:jc w:val="both"/>
        <w:rPr>
          <w:rFonts w:ascii="Book Antiqua" w:hAnsi="Book Antiqua" w:cs="Times New Roman"/>
          <w:lang w:val="sq-AL"/>
        </w:rPr>
      </w:pPr>
    </w:p>
    <w:p w14:paraId="7B645DE6" w14:textId="77777777" w:rsidR="00374127" w:rsidRPr="001B59D1" w:rsidRDefault="00374127" w:rsidP="00374127">
      <w:pPr>
        <w:jc w:val="both"/>
        <w:rPr>
          <w:rFonts w:ascii="Book Antiqua" w:hAnsi="Book Antiqua"/>
        </w:rPr>
      </w:pPr>
      <w:r w:rsidRPr="001B59D1">
        <w:rPr>
          <w:rFonts w:ascii="Book Antiqua" w:hAnsi="Book Antiqua"/>
        </w:rPr>
        <w:t>Shuma e përkrahjes financiare e planifikuar për secilin komunitet për financimin e projekt propozimeve për OJQ është si në vijim:</w:t>
      </w:r>
    </w:p>
    <w:p w14:paraId="547327BB" w14:textId="77777777" w:rsidR="00374127" w:rsidRPr="001B59D1" w:rsidRDefault="00374127" w:rsidP="00374127">
      <w:pPr>
        <w:pStyle w:val="ListParagraph"/>
        <w:spacing w:after="0" w:line="240" w:lineRule="auto"/>
        <w:ind w:left="0"/>
        <w:jc w:val="both"/>
        <w:rPr>
          <w:rFonts w:ascii="Book Antiqua" w:hAnsi="Book Antiqua" w:cs="Times New Roman"/>
        </w:rPr>
      </w:pPr>
    </w:p>
    <w:p w14:paraId="60C80F6B" w14:textId="77777777" w:rsidR="00374127" w:rsidRPr="001B59D1" w:rsidRDefault="00B61E6D"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Për komunitetin serb 66,740 (gjashtëdhjet</w:t>
      </w:r>
      <w:r w:rsidR="00374127" w:rsidRPr="001B59D1">
        <w:rPr>
          <w:rFonts w:ascii="Book Antiqua" w:hAnsi="Book Antiqua" w:cs="Times New Roman"/>
          <w:i/>
        </w:rPr>
        <w:t>mijë</w:t>
      </w:r>
      <w:r w:rsidRPr="001B59D1">
        <w:rPr>
          <w:rFonts w:ascii="Book Antiqua" w:hAnsi="Book Antiqua" w:cs="Times New Roman"/>
          <w:i/>
        </w:rPr>
        <w:t xml:space="preserve"> e gjashtëmijë e shtatëqind e katërdhjet</w:t>
      </w:r>
      <w:r w:rsidR="00C96136" w:rsidRPr="001B59D1">
        <w:rPr>
          <w:rFonts w:ascii="Book Antiqua" w:hAnsi="Book Antiqua" w:cs="Times New Roman"/>
          <w:i/>
        </w:rPr>
        <w:t>)</w:t>
      </w:r>
      <w:r w:rsidR="00374127" w:rsidRPr="001B59D1">
        <w:rPr>
          <w:rFonts w:ascii="Book Antiqua" w:hAnsi="Book Antiqua" w:cs="Times New Roman"/>
          <w:i/>
        </w:rPr>
        <w:t>euro</w:t>
      </w:r>
      <w:r w:rsidR="00C96136" w:rsidRPr="001B59D1">
        <w:rPr>
          <w:rFonts w:ascii="Book Antiqua" w:hAnsi="Book Antiqua" w:cs="Times New Roman"/>
          <w:i/>
        </w:rPr>
        <w:t xml:space="preserve"> </w:t>
      </w:r>
      <w:r w:rsidR="00E137B0" w:rsidRPr="001B59D1">
        <w:rPr>
          <w:rStyle w:val="FootnoteReference"/>
          <w:rFonts w:ascii="Book Antiqua" w:hAnsi="Book Antiqua" w:cs="Times New Roman"/>
          <w:i/>
        </w:rPr>
        <w:footnoteReference w:id="1"/>
      </w:r>
    </w:p>
    <w:p w14:paraId="76045795" w14:textId="77777777" w:rsidR="00374127" w:rsidRPr="001B59D1" w:rsidRDefault="00B61E6D"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Për komunitetin boshnjak 49,932</w:t>
      </w:r>
      <w:r w:rsidR="00374127" w:rsidRPr="001B59D1">
        <w:rPr>
          <w:rFonts w:ascii="Book Antiqua" w:hAnsi="Book Antiqua" w:cs="Times New Roman"/>
          <w:i/>
        </w:rPr>
        <w:t xml:space="preserve"> (</w:t>
      </w:r>
      <w:r w:rsidRPr="001B59D1">
        <w:rPr>
          <w:rFonts w:ascii="Book Antiqua" w:hAnsi="Book Antiqua" w:cs="Times New Roman"/>
          <w:i/>
        </w:rPr>
        <w:t>katërdhjet e nëntë</w:t>
      </w:r>
      <w:r w:rsidR="00374127" w:rsidRPr="001B59D1">
        <w:rPr>
          <w:rFonts w:ascii="Book Antiqua" w:hAnsi="Book Antiqua" w:cs="Times New Roman"/>
          <w:i/>
        </w:rPr>
        <w:t>mijë</w:t>
      </w:r>
      <w:r w:rsidRPr="001B59D1">
        <w:rPr>
          <w:rFonts w:ascii="Book Antiqua" w:hAnsi="Book Antiqua" w:cs="Times New Roman"/>
          <w:i/>
        </w:rPr>
        <w:t xml:space="preserve"> e nëntëqind e tridhjet e dy</w:t>
      </w:r>
      <w:r w:rsidR="00374127" w:rsidRPr="001B59D1">
        <w:rPr>
          <w:rFonts w:ascii="Book Antiqua" w:hAnsi="Book Antiqua" w:cs="Times New Roman"/>
          <w:i/>
        </w:rPr>
        <w:t>) euro</w:t>
      </w:r>
      <w:r w:rsidR="00E137B0" w:rsidRPr="001B59D1">
        <w:rPr>
          <w:rStyle w:val="FootnoteReference"/>
          <w:rFonts w:ascii="Book Antiqua" w:hAnsi="Book Antiqua" w:cs="Times New Roman"/>
          <w:i/>
        </w:rPr>
        <w:footnoteReference w:id="2"/>
      </w:r>
      <w:r w:rsidR="00374127" w:rsidRPr="001B59D1">
        <w:rPr>
          <w:rFonts w:ascii="Book Antiqua" w:hAnsi="Book Antiqua" w:cs="Times New Roman"/>
          <w:i/>
        </w:rPr>
        <w:t>;</w:t>
      </w:r>
      <w:r w:rsidR="00C96136" w:rsidRPr="001B59D1">
        <w:rPr>
          <w:rFonts w:ascii="Book Antiqua" w:hAnsi="Book Antiqua" w:cs="Times New Roman"/>
          <w:i/>
        </w:rPr>
        <w:t xml:space="preserve"> </w:t>
      </w:r>
    </w:p>
    <w:p w14:paraId="1FA0D58F" w14:textId="77777777" w:rsidR="00374127" w:rsidRPr="001B59D1" w:rsidRDefault="00374127"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Për komunitetin turk 48,</w:t>
      </w:r>
      <w:r w:rsidR="00B61E6D" w:rsidRPr="001B59D1">
        <w:rPr>
          <w:rFonts w:ascii="Book Antiqua" w:hAnsi="Book Antiqua" w:cs="Times New Roman"/>
          <w:i/>
        </w:rPr>
        <w:t>692.5</w:t>
      </w:r>
      <w:r w:rsidRPr="001B59D1">
        <w:rPr>
          <w:rFonts w:ascii="Book Antiqua" w:hAnsi="Book Antiqua" w:cs="Times New Roman"/>
          <w:i/>
        </w:rPr>
        <w:t xml:space="preserve"> (</w:t>
      </w:r>
      <w:r w:rsidR="00B61E6D" w:rsidRPr="001B59D1">
        <w:rPr>
          <w:rFonts w:ascii="Book Antiqua" w:hAnsi="Book Antiqua" w:cs="Times New Roman"/>
          <w:i/>
        </w:rPr>
        <w:t xml:space="preserve">katërdhjet e tetëmijë e </w:t>
      </w:r>
      <w:r w:rsidR="00C96136" w:rsidRPr="001B59D1">
        <w:rPr>
          <w:rFonts w:ascii="Book Antiqua" w:hAnsi="Book Antiqua" w:cs="Times New Roman"/>
          <w:i/>
        </w:rPr>
        <w:t>gjashtëqind e nëntëdhjet e dy</w:t>
      </w:r>
      <w:r w:rsidR="00B61E6D" w:rsidRPr="001B59D1">
        <w:rPr>
          <w:rFonts w:ascii="Book Antiqua" w:hAnsi="Book Antiqua" w:cs="Times New Roman"/>
          <w:i/>
        </w:rPr>
        <w:t xml:space="preserve"> pike pesë</w:t>
      </w:r>
      <w:r w:rsidRPr="001B59D1">
        <w:rPr>
          <w:rFonts w:ascii="Book Antiqua" w:hAnsi="Book Antiqua" w:cs="Times New Roman"/>
          <w:i/>
        </w:rPr>
        <w:t>) euro;</w:t>
      </w:r>
      <w:r w:rsidR="00C96136" w:rsidRPr="001B59D1">
        <w:rPr>
          <w:rFonts w:ascii="Book Antiqua" w:hAnsi="Book Antiqua" w:cs="Times New Roman"/>
          <w:i/>
        </w:rPr>
        <w:t xml:space="preserve"> </w:t>
      </w:r>
      <w:r w:rsidR="00E137B0" w:rsidRPr="001B59D1">
        <w:rPr>
          <w:rStyle w:val="FootnoteReference"/>
          <w:rFonts w:ascii="Book Antiqua" w:hAnsi="Book Antiqua" w:cs="Times New Roman"/>
          <w:i/>
        </w:rPr>
        <w:footnoteReference w:id="3"/>
      </w:r>
    </w:p>
    <w:p w14:paraId="782D8E1C" w14:textId="77777777" w:rsidR="00374127" w:rsidRPr="001B59D1" w:rsidRDefault="00B61E6D"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Për komunitetin ashkali 33.015.9</w:t>
      </w:r>
      <w:r w:rsidR="00374127" w:rsidRPr="001B59D1">
        <w:rPr>
          <w:rFonts w:ascii="Book Antiqua" w:hAnsi="Book Antiqua" w:cs="Times New Roman"/>
          <w:i/>
        </w:rPr>
        <w:t xml:space="preserve"> (</w:t>
      </w:r>
      <w:r w:rsidRPr="001B59D1">
        <w:rPr>
          <w:rFonts w:ascii="Book Antiqua" w:hAnsi="Book Antiqua" w:cs="Times New Roman"/>
          <w:i/>
        </w:rPr>
        <w:t>tridhjet e tremijë e pesëmbëdhjet pike nëntë</w:t>
      </w:r>
      <w:r w:rsidR="00374127" w:rsidRPr="001B59D1">
        <w:rPr>
          <w:rFonts w:ascii="Book Antiqua" w:hAnsi="Book Antiqua" w:cs="Times New Roman"/>
          <w:i/>
        </w:rPr>
        <w:t>) euro;</w:t>
      </w:r>
      <w:r w:rsidR="00C96136" w:rsidRPr="001B59D1">
        <w:rPr>
          <w:rFonts w:ascii="Book Antiqua" w:hAnsi="Book Antiqua" w:cs="Times New Roman"/>
          <w:i/>
        </w:rPr>
        <w:t xml:space="preserve"> </w:t>
      </w:r>
      <w:r w:rsidR="00E137B0" w:rsidRPr="001B59D1">
        <w:rPr>
          <w:rStyle w:val="FootnoteReference"/>
          <w:rFonts w:ascii="Book Antiqua" w:hAnsi="Book Antiqua" w:cs="Times New Roman"/>
          <w:i/>
        </w:rPr>
        <w:footnoteReference w:id="4"/>
      </w:r>
    </w:p>
    <w:p w14:paraId="06B1CD19" w14:textId="77777777" w:rsidR="00374127" w:rsidRPr="001B59D1" w:rsidRDefault="00B61E6D" w:rsidP="00C96136">
      <w:pPr>
        <w:pStyle w:val="ListParagraph"/>
        <w:tabs>
          <w:tab w:val="left" w:pos="450"/>
        </w:tabs>
        <w:spacing w:after="0" w:line="240" w:lineRule="auto"/>
        <w:ind w:left="450"/>
        <w:jc w:val="both"/>
        <w:rPr>
          <w:rFonts w:ascii="Book Antiqua" w:hAnsi="Book Antiqua" w:cs="Times New Roman"/>
          <w:i/>
        </w:rPr>
      </w:pPr>
      <w:r w:rsidRPr="001B59D1">
        <w:rPr>
          <w:rFonts w:ascii="Book Antiqua" w:hAnsi="Book Antiqua" w:cs="Times New Roman"/>
          <w:i/>
        </w:rPr>
        <w:t>Për komunitetin egjiptian 34.232.5</w:t>
      </w:r>
      <w:r w:rsidR="00374127" w:rsidRPr="001B59D1">
        <w:rPr>
          <w:rFonts w:ascii="Book Antiqua" w:hAnsi="Book Antiqua" w:cs="Times New Roman"/>
          <w:i/>
        </w:rPr>
        <w:t xml:space="preserve"> (</w:t>
      </w:r>
      <w:r w:rsidRPr="001B59D1">
        <w:rPr>
          <w:rFonts w:ascii="Book Antiqua" w:hAnsi="Book Antiqua" w:cs="Times New Roman"/>
          <w:i/>
        </w:rPr>
        <w:t>tridhjet e katërmijë e dyqind e tridhjet e dy pike pesë</w:t>
      </w:r>
      <w:r w:rsidR="00374127" w:rsidRPr="001B59D1">
        <w:rPr>
          <w:rFonts w:ascii="Book Antiqua" w:hAnsi="Book Antiqua" w:cs="Times New Roman"/>
          <w:i/>
        </w:rPr>
        <w:t>) euro;</w:t>
      </w:r>
      <w:r w:rsidR="0020653D" w:rsidRPr="001B59D1">
        <w:rPr>
          <w:rStyle w:val="FootnoteReference"/>
          <w:rFonts w:ascii="Book Antiqua" w:hAnsi="Book Antiqua" w:cs="Times New Roman"/>
          <w:i/>
        </w:rPr>
        <w:footnoteReference w:id="5"/>
      </w:r>
    </w:p>
    <w:p w14:paraId="6E15F48C" w14:textId="77777777" w:rsidR="00374127" w:rsidRPr="001B59D1" w:rsidRDefault="00B61E6D"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Për komunitetin rom 37,515.9</w:t>
      </w:r>
      <w:r w:rsidR="00374127" w:rsidRPr="001B59D1">
        <w:rPr>
          <w:rFonts w:ascii="Book Antiqua" w:hAnsi="Book Antiqua" w:cs="Times New Roman"/>
          <w:i/>
        </w:rPr>
        <w:t xml:space="preserve"> (</w:t>
      </w:r>
      <w:r w:rsidRPr="001B59D1">
        <w:rPr>
          <w:rFonts w:ascii="Book Antiqua" w:hAnsi="Book Antiqua" w:cs="Times New Roman"/>
          <w:i/>
        </w:rPr>
        <w:t>tridhjet e shtatëmijë e pesqind e pesëmbëdhjet pike nëntë</w:t>
      </w:r>
      <w:r w:rsidR="00374127" w:rsidRPr="001B59D1">
        <w:rPr>
          <w:rFonts w:ascii="Book Antiqua" w:hAnsi="Book Antiqua" w:cs="Times New Roman"/>
          <w:i/>
        </w:rPr>
        <w:t>) euro;</w:t>
      </w:r>
      <w:r w:rsidR="0020653D" w:rsidRPr="001B59D1">
        <w:rPr>
          <w:rStyle w:val="FootnoteReference"/>
          <w:rFonts w:ascii="Book Antiqua" w:hAnsi="Book Antiqua" w:cs="Times New Roman"/>
          <w:i/>
        </w:rPr>
        <w:footnoteReference w:id="6"/>
      </w:r>
    </w:p>
    <w:p w14:paraId="5B538F1A" w14:textId="77777777" w:rsidR="00374127" w:rsidRPr="001B59D1" w:rsidRDefault="00B61E6D"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Për komunitetin goran 27.282.5</w:t>
      </w:r>
      <w:r w:rsidR="00374127" w:rsidRPr="001B59D1">
        <w:rPr>
          <w:rFonts w:ascii="Book Antiqua" w:hAnsi="Book Antiqua" w:cs="Times New Roman"/>
          <w:i/>
        </w:rPr>
        <w:t xml:space="preserve"> (</w:t>
      </w:r>
      <w:r w:rsidRPr="001B59D1">
        <w:rPr>
          <w:rFonts w:ascii="Book Antiqua" w:hAnsi="Book Antiqua" w:cs="Times New Roman"/>
          <w:i/>
        </w:rPr>
        <w:t>njëzet e shtatëmijë e dyqind e tetëdhjet e dy pike pesë</w:t>
      </w:r>
      <w:r w:rsidR="00374127" w:rsidRPr="001B59D1">
        <w:rPr>
          <w:rFonts w:ascii="Book Antiqua" w:hAnsi="Book Antiqua" w:cs="Times New Roman"/>
          <w:i/>
        </w:rPr>
        <w:t>) euro;</w:t>
      </w:r>
      <w:r w:rsidR="0020653D" w:rsidRPr="001B59D1">
        <w:rPr>
          <w:rStyle w:val="FootnoteReference"/>
          <w:rFonts w:ascii="Book Antiqua" w:hAnsi="Book Antiqua" w:cs="Times New Roman"/>
          <w:i/>
        </w:rPr>
        <w:footnoteReference w:id="7"/>
      </w:r>
    </w:p>
    <w:p w14:paraId="2FA5B62F" w14:textId="77777777" w:rsidR="00374127" w:rsidRPr="001B59D1" w:rsidRDefault="00374127" w:rsidP="00C96136">
      <w:pPr>
        <w:pStyle w:val="ListParagraph"/>
        <w:spacing w:after="0" w:line="240" w:lineRule="auto"/>
        <w:ind w:left="450"/>
        <w:jc w:val="both"/>
        <w:rPr>
          <w:rFonts w:ascii="Book Antiqua" w:hAnsi="Book Antiqua" w:cs="Times New Roman"/>
          <w:i/>
        </w:rPr>
      </w:pPr>
      <w:r w:rsidRPr="001B59D1">
        <w:rPr>
          <w:rFonts w:ascii="Book Antiqua" w:hAnsi="Book Antiqua" w:cs="Times New Roman"/>
          <w:i/>
        </w:rPr>
        <w:t xml:space="preserve">Për komunitetin malazez </w:t>
      </w:r>
      <w:r w:rsidR="00B61E6D" w:rsidRPr="001B59D1">
        <w:rPr>
          <w:rFonts w:ascii="Book Antiqua" w:hAnsi="Book Antiqua" w:cs="Times New Roman"/>
          <w:i/>
        </w:rPr>
        <w:t>19,182.5</w:t>
      </w:r>
      <w:r w:rsidRPr="001B59D1">
        <w:rPr>
          <w:rFonts w:ascii="Book Antiqua" w:hAnsi="Book Antiqua" w:cs="Times New Roman"/>
          <w:i/>
        </w:rPr>
        <w:t xml:space="preserve"> (</w:t>
      </w:r>
      <w:r w:rsidR="00B61E6D" w:rsidRPr="001B59D1">
        <w:rPr>
          <w:rFonts w:ascii="Book Antiqua" w:hAnsi="Book Antiqua" w:cs="Times New Roman"/>
          <w:i/>
        </w:rPr>
        <w:t>nëntëmbëdhjet mijë e njëqind e tetëdhjet e dy pike pesë</w:t>
      </w:r>
      <w:r w:rsidRPr="001B59D1">
        <w:rPr>
          <w:rFonts w:ascii="Book Antiqua" w:hAnsi="Book Antiqua" w:cs="Times New Roman"/>
          <w:i/>
        </w:rPr>
        <w:t>) euro;</w:t>
      </w:r>
      <w:r w:rsidR="0020653D" w:rsidRPr="001B59D1">
        <w:rPr>
          <w:rStyle w:val="FootnoteReference"/>
          <w:rFonts w:ascii="Book Antiqua" w:hAnsi="Book Antiqua" w:cs="Times New Roman"/>
          <w:i/>
        </w:rPr>
        <w:footnoteReference w:id="8"/>
      </w:r>
    </w:p>
    <w:p w14:paraId="034AE578" w14:textId="77777777" w:rsidR="00374127" w:rsidRPr="001B59D1" w:rsidRDefault="00374127" w:rsidP="00C96136">
      <w:pPr>
        <w:pStyle w:val="ListParagraph"/>
        <w:spacing w:after="0" w:line="240" w:lineRule="auto"/>
        <w:ind w:left="540" w:hanging="90"/>
        <w:jc w:val="both"/>
        <w:rPr>
          <w:rFonts w:ascii="Book Antiqua" w:hAnsi="Book Antiqua" w:cs="Times New Roman"/>
          <w:i/>
        </w:rPr>
      </w:pPr>
      <w:r w:rsidRPr="001B59D1">
        <w:rPr>
          <w:rFonts w:ascii="Book Antiqua" w:hAnsi="Book Antiqua" w:cs="Times New Roman"/>
          <w:i/>
        </w:rPr>
        <w:t>Për komunitetin kroat 15.000 (pesë</w:t>
      </w:r>
      <w:r w:rsidR="00B61E6D" w:rsidRPr="001B59D1">
        <w:rPr>
          <w:rFonts w:ascii="Book Antiqua" w:hAnsi="Book Antiqua" w:cs="Times New Roman"/>
          <w:i/>
        </w:rPr>
        <w:t>mbëdhjet</w:t>
      </w:r>
      <w:r w:rsidRPr="001B59D1">
        <w:rPr>
          <w:rFonts w:ascii="Book Antiqua" w:hAnsi="Book Antiqua" w:cs="Times New Roman"/>
          <w:i/>
        </w:rPr>
        <w:t xml:space="preserve"> mijë) euro.</w:t>
      </w:r>
    </w:p>
    <w:p w14:paraId="6B51EF81" w14:textId="77777777" w:rsidR="00E72A10" w:rsidRPr="001B59D1" w:rsidRDefault="00E72A10" w:rsidP="00C14525">
      <w:pPr>
        <w:spacing w:after="0" w:line="240" w:lineRule="auto"/>
        <w:jc w:val="both"/>
        <w:rPr>
          <w:rFonts w:ascii="Book Antiqua" w:hAnsi="Book Antiqua" w:cs="Times New Roman"/>
          <w:i/>
          <w:lang w:val="sq-AL"/>
        </w:rPr>
      </w:pPr>
    </w:p>
    <w:p w14:paraId="415E0993" w14:textId="77777777" w:rsidR="00FB3CD4" w:rsidRPr="005D6475" w:rsidRDefault="00FB3CD4" w:rsidP="00C14525">
      <w:pPr>
        <w:spacing w:after="0" w:line="240" w:lineRule="auto"/>
        <w:jc w:val="both"/>
        <w:rPr>
          <w:rFonts w:ascii="Book Antiqua" w:hAnsi="Book Antiqua" w:cs="Times New Roman"/>
          <w:lang w:val="sq-AL"/>
        </w:rPr>
      </w:pPr>
    </w:p>
    <w:p w14:paraId="4FA2118F" w14:textId="77777777" w:rsidR="008F18E5" w:rsidRPr="005D6475" w:rsidRDefault="008F18E5" w:rsidP="00092DD0">
      <w:pPr>
        <w:tabs>
          <w:tab w:val="left" w:pos="360"/>
        </w:tabs>
        <w:spacing w:after="0" w:line="240" w:lineRule="auto"/>
        <w:jc w:val="both"/>
        <w:rPr>
          <w:rFonts w:ascii="Book Antiqua" w:hAnsi="Book Antiqua" w:cs="Times New Roman"/>
          <w:lang w:val="sq-AL"/>
        </w:rPr>
      </w:pPr>
      <w:r w:rsidRPr="005D6475">
        <w:rPr>
          <w:rFonts w:ascii="Book Antiqua" w:hAnsi="Book Antiqua" w:cs="Times New Roman"/>
          <w:lang w:val="sq-AL"/>
        </w:rPr>
        <w:t xml:space="preserve">Shuma minimale e </w:t>
      </w:r>
      <w:r w:rsidR="00992EB3" w:rsidRPr="005D6475">
        <w:rPr>
          <w:rFonts w:ascii="Book Antiqua" w:hAnsi="Book Antiqua" w:cs="Times New Roman"/>
          <w:lang w:val="sq-AL"/>
        </w:rPr>
        <w:t xml:space="preserve">mbështetjes financiare </w:t>
      </w:r>
      <w:r w:rsidRPr="005D6475">
        <w:rPr>
          <w:rFonts w:ascii="Book Antiqua" w:hAnsi="Book Antiqua" w:cs="Times New Roman"/>
          <w:lang w:val="sq-AL"/>
        </w:rPr>
        <w:t>që m</w:t>
      </w:r>
      <w:r w:rsidR="00374127" w:rsidRPr="005D6475">
        <w:rPr>
          <w:rFonts w:ascii="Book Antiqua" w:hAnsi="Book Antiqua" w:cs="Times New Roman"/>
          <w:lang w:val="sq-AL"/>
        </w:rPr>
        <w:t>und të alokohet për çdo pr</w:t>
      </w:r>
      <w:r w:rsidR="00092DD0" w:rsidRPr="005D6475">
        <w:rPr>
          <w:rFonts w:ascii="Book Antiqua" w:hAnsi="Book Antiqua" w:cs="Times New Roman"/>
          <w:lang w:val="sq-AL"/>
        </w:rPr>
        <w:t>ojekt propozim të</w:t>
      </w:r>
      <w:r w:rsidR="00B61E6D">
        <w:rPr>
          <w:rFonts w:ascii="Book Antiqua" w:hAnsi="Book Antiqua" w:cs="Times New Roman"/>
          <w:lang w:val="sq-AL"/>
        </w:rPr>
        <w:t xml:space="preserve"> OJQ-ve është 5000 (pesë</w:t>
      </w:r>
      <w:r w:rsidR="00374127" w:rsidRPr="005D6475">
        <w:rPr>
          <w:rFonts w:ascii="Book Antiqua" w:hAnsi="Book Antiqua" w:cs="Times New Roman"/>
          <w:lang w:val="sq-AL"/>
        </w:rPr>
        <w:t xml:space="preserve"> mijë) euro</w:t>
      </w:r>
      <w:r w:rsidRPr="005D6475">
        <w:rPr>
          <w:rFonts w:ascii="Book Antiqua" w:hAnsi="Book Antiqua" w:cs="Times New Roman"/>
          <w:lang w:val="sq-AL"/>
        </w:rPr>
        <w:t xml:space="preserve">, ndërsa shuma maksimale për një projekt është </w:t>
      </w:r>
      <w:r w:rsidR="00092DD0" w:rsidRPr="005D6475">
        <w:rPr>
          <w:rFonts w:ascii="Book Antiqua" w:hAnsi="Book Antiqua" w:cs="Times New Roman"/>
          <w:lang w:val="sq-AL"/>
        </w:rPr>
        <w:t>8,000 (t</w:t>
      </w:r>
      <w:r w:rsidR="00374127" w:rsidRPr="005D6475">
        <w:rPr>
          <w:rFonts w:ascii="Book Antiqua" w:hAnsi="Book Antiqua" w:cs="Times New Roman"/>
          <w:lang w:val="sq-AL"/>
        </w:rPr>
        <w:t xml:space="preserve">etë mijë) </w:t>
      </w:r>
      <w:r w:rsidRPr="005D6475">
        <w:rPr>
          <w:rFonts w:ascii="Book Antiqua" w:hAnsi="Book Antiqua" w:cs="Times New Roman"/>
          <w:lang w:val="sq-AL"/>
        </w:rPr>
        <w:t>euro.</w:t>
      </w:r>
      <w:r w:rsidR="00092DD0" w:rsidRPr="005D6475">
        <w:rPr>
          <w:rFonts w:ascii="Book Antiqua" w:hAnsi="Book Antiqua" w:cs="Times New Roman"/>
          <w:lang w:val="sq-AL"/>
        </w:rPr>
        <w:t xml:space="preserve"> Në rast të partneritetit me një organizatë tjetër, shuma maksimale e mbështetjes financi</w:t>
      </w:r>
      <w:r w:rsidR="00B61E6D">
        <w:rPr>
          <w:rFonts w:ascii="Book Antiqua" w:hAnsi="Book Antiqua" w:cs="Times New Roman"/>
          <w:lang w:val="sq-AL"/>
        </w:rPr>
        <w:t>are që mund të alokohet është 16,000 (</w:t>
      </w:r>
      <w:r w:rsidR="00906AD4">
        <w:rPr>
          <w:rFonts w:ascii="Book Antiqua" w:hAnsi="Book Antiqua" w:cs="Times New Roman"/>
          <w:lang w:val="sq-AL"/>
        </w:rPr>
        <w:t>gjashtëmbëdhjetë</w:t>
      </w:r>
      <w:r w:rsidR="00092DD0" w:rsidRPr="005D6475">
        <w:rPr>
          <w:rFonts w:ascii="Book Antiqua" w:hAnsi="Book Antiqua" w:cs="Times New Roman"/>
          <w:lang w:val="sq-AL"/>
        </w:rPr>
        <w:t xml:space="preserve"> mijë) euro. Në rast të partneritetit të dy apo më shumë organizatave të komuniteteve të ndryshme shuma maksimale që mund të alokohet për një projekt</w:t>
      </w:r>
      <w:r w:rsidR="005D6475" w:rsidRPr="005D6475">
        <w:rPr>
          <w:rFonts w:ascii="Book Antiqua" w:hAnsi="Book Antiqua" w:cs="Times New Roman"/>
          <w:lang w:val="sq-AL"/>
        </w:rPr>
        <w:t xml:space="preserve"> propozim</w:t>
      </w:r>
      <w:r w:rsidR="00B61E6D">
        <w:rPr>
          <w:rFonts w:ascii="Book Antiqua" w:hAnsi="Book Antiqua" w:cs="Times New Roman"/>
          <w:lang w:val="sq-AL"/>
        </w:rPr>
        <w:t xml:space="preserve"> është 24,000 (njëzet e katër</w:t>
      </w:r>
      <w:r w:rsidR="00092DD0" w:rsidRPr="005D6475">
        <w:rPr>
          <w:rFonts w:ascii="Book Antiqua" w:hAnsi="Book Antiqua" w:cs="Times New Roman"/>
          <w:lang w:val="sq-AL"/>
        </w:rPr>
        <w:t xml:space="preserve"> mijë) euro.</w:t>
      </w:r>
    </w:p>
    <w:p w14:paraId="17888DE4" w14:textId="77777777" w:rsidR="00374127" w:rsidRPr="005D6475" w:rsidRDefault="00374127" w:rsidP="00374127">
      <w:pPr>
        <w:spacing w:after="0" w:line="240" w:lineRule="auto"/>
        <w:jc w:val="both"/>
        <w:rPr>
          <w:rFonts w:ascii="Book Antiqua" w:hAnsi="Book Antiqua" w:cs="Times New Roman"/>
          <w:lang w:val="sq-AL"/>
        </w:rPr>
      </w:pPr>
    </w:p>
    <w:p w14:paraId="6CB82FBA" w14:textId="77777777" w:rsidR="00FB3CD4" w:rsidRDefault="00134D7A" w:rsidP="00092DD0">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Projektet mund të financohen në shumën </w:t>
      </w:r>
      <w:r w:rsidR="005D6475">
        <w:rPr>
          <w:rFonts w:ascii="Book Antiqua" w:hAnsi="Book Antiqua" w:cs="Times New Roman"/>
          <w:lang w:val="sq-AL"/>
        </w:rPr>
        <w:t>100</w:t>
      </w:r>
      <w:r w:rsidR="00D66DAB" w:rsidRPr="005D6475">
        <w:rPr>
          <w:rFonts w:ascii="Book Antiqua" w:hAnsi="Book Antiqua" w:cs="Times New Roman"/>
          <w:lang w:val="sq-AL"/>
        </w:rPr>
        <w:t xml:space="preserve">% </w:t>
      </w:r>
      <w:r w:rsidRPr="005D6475">
        <w:rPr>
          <w:rFonts w:ascii="Book Antiqua" w:hAnsi="Book Antiqua" w:cs="Times New Roman"/>
          <w:lang w:val="sq-AL"/>
        </w:rPr>
        <w:t xml:space="preserve">të totalit të kostove të pranueshme </w:t>
      </w:r>
      <w:r w:rsidR="005D6475">
        <w:rPr>
          <w:rFonts w:ascii="Book Antiqua" w:hAnsi="Book Antiqua" w:cs="Times New Roman"/>
          <w:lang w:val="sq-AL"/>
        </w:rPr>
        <w:t>të projektit.</w:t>
      </w:r>
    </w:p>
    <w:p w14:paraId="710BF2D8" w14:textId="77777777" w:rsidR="005D6475" w:rsidRDefault="005D6475" w:rsidP="00092DD0">
      <w:pPr>
        <w:spacing w:after="0" w:line="240" w:lineRule="auto"/>
        <w:jc w:val="both"/>
        <w:rPr>
          <w:rFonts w:ascii="Book Antiqua" w:hAnsi="Book Antiqua" w:cs="Times New Roman"/>
          <w:lang w:val="sq-AL"/>
        </w:rPr>
      </w:pPr>
      <w:r>
        <w:rPr>
          <w:rFonts w:ascii="Book Antiqua" w:hAnsi="Book Antiqua" w:cs="Times New Roman"/>
          <w:lang w:val="sq-AL"/>
        </w:rPr>
        <w:t>Aplikantët dhe partnerët potencial mund të sigurojnë bashkëfinancim nga burime tjera të financimit.</w:t>
      </w:r>
    </w:p>
    <w:p w14:paraId="72704778" w14:textId="77777777" w:rsidR="00C96136" w:rsidRDefault="00C96136" w:rsidP="00092DD0">
      <w:pPr>
        <w:spacing w:after="0" w:line="240" w:lineRule="auto"/>
        <w:jc w:val="both"/>
        <w:rPr>
          <w:rFonts w:ascii="Book Antiqua" w:hAnsi="Book Antiqua" w:cs="Times New Roman"/>
          <w:lang w:val="sq-AL"/>
        </w:rPr>
      </w:pPr>
    </w:p>
    <w:p w14:paraId="5872C24D" w14:textId="77777777" w:rsidR="00C96136" w:rsidRPr="005D6475" w:rsidRDefault="00C96136" w:rsidP="00092DD0">
      <w:pPr>
        <w:spacing w:after="0" w:line="240" w:lineRule="auto"/>
        <w:jc w:val="both"/>
        <w:rPr>
          <w:rFonts w:ascii="Book Antiqua" w:hAnsi="Book Antiqua" w:cs="Times New Roman"/>
          <w:lang w:val="sq-AL"/>
        </w:rPr>
      </w:pPr>
      <w:r>
        <w:rPr>
          <w:rFonts w:ascii="Book Antiqua" w:hAnsi="Book Antiqua" w:cs="Times New Roman"/>
          <w:lang w:val="sq-AL"/>
        </w:rPr>
        <w:t>Është obligative që në çdo formë të aplikimit të përcaktohet se cilit komunitet i dedikohet projekt propozimi dhe nga buxheti i cilit komunitet kërkohet të ndahen mjetet.</w:t>
      </w:r>
    </w:p>
    <w:p w14:paraId="4594D99E" w14:textId="77777777" w:rsidR="00092DD0" w:rsidRPr="005D6475" w:rsidRDefault="00092DD0" w:rsidP="00092DD0">
      <w:pPr>
        <w:pStyle w:val="ListParagraph"/>
        <w:rPr>
          <w:rFonts w:ascii="Book Antiqua" w:hAnsi="Book Antiqua" w:cs="Times New Roman"/>
          <w:lang w:val="sq-AL"/>
        </w:rPr>
      </w:pPr>
    </w:p>
    <w:p w14:paraId="7A6D4D79" w14:textId="77777777" w:rsidR="00092DD0" w:rsidRPr="005D6475" w:rsidRDefault="00092DD0" w:rsidP="00092DD0">
      <w:pPr>
        <w:jc w:val="both"/>
        <w:rPr>
          <w:rFonts w:ascii="Book Antiqua" w:hAnsi="Book Antiqua"/>
        </w:rPr>
      </w:pPr>
      <w:r w:rsidRPr="005D6475">
        <w:rPr>
          <w:rFonts w:ascii="Book Antiqua" w:hAnsi="Book Antiqua"/>
        </w:rPr>
        <w:lastRenderedPageBreak/>
        <w:t>Shuma e përkrahjes financiare e planifikuar për secilin komunitet për financimin e projekt propozimeve të Mediave dhe produksioneve private është</w:t>
      </w:r>
      <w:r w:rsidR="005D6475">
        <w:rPr>
          <w:rFonts w:ascii="Book Antiqua" w:hAnsi="Book Antiqua"/>
        </w:rPr>
        <w:t xml:space="preserve"> 100,000 (njëqind mijë) euro, dhe ndahet</w:t>
      </w:r>
      <w:r w:rsidRPr="005D6475">
        <w:rPr>
          <w:rFonts w:ascii="Book Antiqua" w:hAnsi="Book Antiqua"/>
        </w:rPr>
        <w:t xml:space="preserve"> si në vijim:</w:t>
      </w:r>
    </w:p>
    <w:p w14:paraId="4E421B4F"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serb 20.000 (njëzet mijë) euro</w:t>
      </w:r>
    </w:p>
    <w:p w14:paraId="591E8562"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boshnjak 16,000 (gjashtëmbëdhjet mijë) euro;</w:t>
      </w:r>
    </w:p>
    <w:p w14:paraId="02EFD8B9"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turk 16,000 (gjashtëmbëdhjet mijë) euro;</w:t>
      </w:r>
    </w:p>
    <w:p w14:paraId="4659D5B2"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ashkali 10.000 (dhjetë mijë) euro;</w:t>
      </w:r>
    </w:p>
    <w:p w14:paraId="7F67F91C"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egjiptian 10.000 (dhjetë mijë) euro;</w:t>
      </w:r>
    </w:p>
    <w:p w14:paraId="52CCAA25"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rom 10.000 (dhjetë mijë) euro;</w:t>
      </w:r>
    </w:p>
    <w:p w14:paraId="10A83AC4"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goran 8.000 (tetë mijë) euro;</w:t>
      </w:r>
    </w:p>
    <w:p w14:paraId="20E32535"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malazez 5.000 (pesë mijë) euro;</w:t>
      </w:r>
    </w:p>
    <w:p w14:paraId="451717FA" w14:textId="77777777" w:rsidR="00092DD0" w:rsidRPr="001B59D1" w:rsidRDefault="00092DD0" w:rsidP="00092DD0">
      <w:pPr>
        <w:pStyle w:val="ListParagraph"/>
        <w:spacing w:after="0" w:line="240" w:lineRule="auto"/>
        <w:jc w:val="both"/>
        <w:rPr>
          <w:rFonts w:ascii="Book Antiqua" w:hAnsi="Book Antiqua" w:cs="Times New Roman"/>
          <w:i/>
        </w:rPr>
      </w:pPr>
      <w:r w:rsidRPr="001B59D1">
        <w:rPr>
          <w:rFonts w:ascii="Book Antiqua" w:hAnsi="Book Antiqua" w:cs="Times New Roman"/>
          <w:i/>
        </w:rPr>
        <w:t>Për komunitetin kroat 5.000 (pesë mijë) euro.</w:t>
      </w:r>
    </w:p>
    <w:p w14:paraId="21FFB4BA" w14:textId="77777777" w:rsidR="00092DD0" w:rsidRPr="005D6475" w:rsidRDefault="00092DD0" w:rsidP="00092DD0">
      <w:pPr>
        <w:jc w:val="both"/>
        <w:rPr>
          <w:rFonts w:ascii="Book Antiqua" w:hAnsi="Book Antiqua"/>
        </w:rPr>
      </w:pPr>
    </w:p>
    <w:p w14:paraId="69C5146A" w14:textId="77777777" w:rsidR="00092DD0" w:rsidRDefault="00092DD0" w:rsidP="00092DD0">
      <w:pPr>
        <w:pStyle w:val="CommentText"/>
        <w:rPr>
          <w:rFonts w:ascii="Book Antiqua" w:hAnsi="Book Antiqua"/>
          <w:sz w:val="22"/>
          <w:szCs w:val="22"/>
        </w:rPr>
      </w:pPr>
      <w:r w:rsidRPr="005D6475">
        <w:rPr>
          <w:rFonts w:ascii="Book Antiqua" w:hAnsi="Book Antiqua"/>
          <w:sz w:val="22"/>
          <w:szCs w:val="22"/>
        </w:rPr>
        <w:t xml:space="preserve">Shuma minimale e mbështetjes financiare që mund të alokohet për çdo projekt </w:t>
      </w:r>
      <w:r w:rsidR="005D6475">
        <w:rPr>
          <w:rFonts w:ascii="Book Antiqua" w:hAnsi="Book Antiqua"/>
          <w:sz w:val="22"/>
          <w:szCs w:val="22"/>
        </w:rPr>
        <w:t>propozim është 3000 (tre</w:t>
      </w:r>
      <w:r w:rsidRPr="005D6475">
        <w:rPr>
          <w:rFonts w:ascii="Book Antiqua" w:hAnsi="Book Antiqua"/>
          <w:sz w:val="22"/>
          <w:szCs w:val="22"/>
        </w:rPr>
        <w:t xml:space="preserve"> mijë) euro, ndërsa shuma m</w:t>
      </w:r>
      <w:r w:rsidR="005D6475">
        <w:rPr>
          <w:rFonts w:ascii="Book Antiqua" w:hAnsi="Book Antiqua"/>
          <w:sz w:val="22"/>
          <w:szCs w:val="22"/>
        </w:rPr>
        <w:t>aksimale për një projekt është 9000 (nënt</w:t>
      </w:r>
      <w:r w:rsidRPr="005D6475">
        <w:rPr>
          <w:rFonts w:ascii="Book Antiqua" w:hAnsi="Book Antiqua"/>
          <w:sz w:val="22"/>
          <w:szCs w:val="22"/>
        </w:rPr>
        <w:t>ë mijë) euro.</w:t>
      </w:r>
    </w:p>
    <w:p w14:paraId="48AD2656" w14:textId="77777777" w:rsid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Projektet mund të financohen në shumën </w:t>
      </w:r>
      <w:r>
        <w:rPr>
          <w:rFonts w:ascii="Book Antiqua" w:hAnsi="Book Antiqua" w:cs="Times New Roman"/>
          <w:lang w:val="sq-AL"/>
        </w:rPr>
        <w:t>100</w:t>
      </w:r>
      <w:r w:rsidRPr="005D6475">
        <w:rPr>
          <w:rFonts w:ascii="Book Antiqua" w:hAnsi="Book Antiqua" w:cs="Times New Roman"/>
          <w:lang w:val="sq-AL"/>
        </w:rPr>
        <w:t xml:space="preserve">% të totalit të kostove të pranueshme </w:t>
      </w:r>
      <w:r>
        <w:rPr>
          <w:rFonts w:ascii="Book Antiqua" w:hAnsi="Book Antiqua" w:cs="Times New Roman"/>
          <w:lang w:val="sq-AL"/>
        </w:rPr>
        <w:t>të projektit.</w:t>
      </w:r>
    </w:p>
    <w:p w14:paraId="35A48670" w14:textId="683E24DE" w:rsidR="005D6475" w:rsidRPr="00A85FF7" w:rsidRDefault="005D6475" w:rsidP="00A85FF7">
      <w:pPr>
        <w:pStyle w:val="CommentText"/>
        <w:rPr>
          <w:ins w:id="6" w:author="Elizabeth Gowing" w:date="2022-05-18T16:40:00Z"/>
          <w:rFonts w:ascii="Book Antiqua" w:hAnsi="Book Antiqua"/>
          <w:sz w:val="22"/>
          <w:szCs w:val="22"/>
        </w:rPr>
      </w:pPr>
      <w:r w:rsidRPr="00B667FC">
        <w:rPr>
          <w:rFonts w:ascii="Book Antiqua" w:hAnsi="Book Antiqua" w:cs="Times New Roman"/>
        </w:rPr>
        <w:t xml:space="preserve">Aplikantët mund të sigurojnë </w:t>
      </w:r>
      <w:r w:rsidRPr="00A85FF7">
        <w:rPr>
          <w:rFonts w:ascii="Book Antiqua" w:hAnsi="Book Antiqua"/>
          <w:sz w:val="22"/>
          <w:szCs w:val="22"/>
        </w:rPr>
        <w:t>bashkëfinancim nga burime tjera të financimit</w:t>
      </w:r>
      <w:r w:rsidR="00A85FF7" w:rsidRPr="00A85FF7">
        <w:rPr>
          <w:rFonts w:ascii="Book Antiqua" w:hAnsi="Book Antiqua"/>
          <w:sz w:val="22"/>
          <w:szCs w:val="22"/>
        </w:rPr>
        <w:t>, aplikantët të cilët sigurojnë bashkëfinancim nga burimet tjera do të kenë përparësi</w:t>
      </w:r>
      <w:r w:rsidR="00A85FF7">
        <w:rPr>
          <w:rFonts w:ascii="Book Antiqua" w:hAnsi="Book Antiqua"/>
          <w:sz w:val="22"/>
          <w:szCs w:val="22"/>
        </w:rPr>
        <w:t>.</w:t>
      </w:r>
      <w:del w:id="7" w:author="Qendresa Beqiri" w:date="2022-05-19T09:34:00Z">
        <w:r w:rsidR="00A85FF7" w:rsidRPr="00A85FF7" w:rsidDel="00A85FF7">
          <w:rPr>
            <w:rFonts w:ascii="Book Antiqua" w:hAnsi="Book Antiqua"/>
            <w:sz w:val="22"/>
            <w:szCs w:val="22"/>
          </w:rPr>
          <w:delText xml:space="preserve"> </w:delText>
        </w:r>
      </w:del>
    </w:p>
    <w:p w14:paraId="14CEBDAB" w14:textId="24F47A3F" w:rsidR="009452E7" w:rsidRPr="00A85FF7" w:rsidDel="00A85FF7" w:rsidRDefault="00A85FF7" w:rsidP="00A85FF7">
      <w:pPr>
        <w:pStyle w:val="CommentText"/>
        <w:rPr>
          <w:ins w:id="8" w:author="Elizabeth Gowing" w:date="2022-05-18T16:40:00Z"/>
          <w:del w:id="9" w:author="Qendresa Beqiri" w:date="2022-05-19T09:37:00Z"/>
          <w:rFonts w:ascii="Book Antiqua" w:hAnsi="Book Antiqua"/>
          <w:sz w:val="22"/>
          <w:szCs w:val="22"/>
        </w:rPr>
      </w:pPr>
      <w:r>
        <w:rPr>
          <w:rFonts w:ascii="Book Antiqua" w:hAnsi="Book Antiqua"/>
          <w:sz w:val="22"/>
          <w:szCs w:val="22"/>
        </w:rPr>
        <w:t>Pagesa për OJQ-të dhe Mediat nga Zyra për Çështje të Komuniteteve do të bëhet në dy këste, dhe atë 75% e buxhetit pas nënshkrimit të Kontratës dhe 25% e buxhetit pas përfundimit të projektit dhe dorëzimit të raportit narrativ dhe financiar.</w:t>
      </w:r>
    </w:p>
    <w:p w14:paraId="52C8D632" w14:textId="04015FFF" w:rsidR="009452E7" w:rsidRPr="00A85FF7" w:rsidDel="00B667FC" w:rsidRDefault="009452E7" w:rsidP="00A85FF7">
      <w:pPr>
        <w:pStyle w:val="CommentText"/>
        <w:rPr>
          <w:del w:id="10" w:author="Elizabeth Gowing" w:date="2022-05-18T22:22:00Z"/>
          <w:rFonts w:ascii="Book Antiqua" w:hAnsi="Book Antiqua"/>
          <w:sz w:val="22"/>
          <w:szCs w:val="22"/>
        </w:rPr>
      </w:pPr>
    </w:p>
    <w:p w14:paraId="03C63E53" w14:textId="77777777" w:rsidR="00092DD0" w:rsidRPr="005D6475" w:rsidRDefault="00092DD0" w:rsidP="005D6475">
      <w:pPr>
        <w:rPr>
          <w:rFonts w:ascii="Times New Roman" w:hAnsi="Times New Roman" w:cs="Times New Roman"/>
          <w:sz w:val="24"/>
          <w:szCs w:val="24"/>
          <w:lang w:val="sq-AL"/>
        </w:rPr>
      </w:pPr>
    </w:p>
    <w:p w14:paraId="67519C24" w14:textId="77777777" w:rsidR="00134D7A" w:rsidRPr="000D6D22" w:rsidRDefault="00134D7A" w:rsidP="00D40985">
      <w:pPr>
        <w:pStyle w:val="Heading2"/>
        <w:rPr>
          <w:rFonts w:ascii="Book Antiqua" w:hAnsi="Book Antiqua" w:cs="Times New Roman"/>
          <w:b w:val="0"/>
          <w:sz w:val="24"/>
          <w:szCs w:val="24"/>
          <w:lang w:val="sq-AL"/>
        </w:rPr>
      </w:pPr>
      <w:bookmarkStart w:id="11" w:name="_Toc469306976"/>
      <w:r w:rsidRPr="000D6D22">
        <w:rPr>
          <w:rFonts w:ascii="Book Antiqua" w:hAnsi="Book Antiqua" w:cs="Times New Roman"/>
          <w:b w:val="0"/>
          <w:sz w:val="24"/>
          <w:szCs w:val="24"/>
          <w:lang w:val="sq-AL"/>
        </w:rPr>
        <w:t xml:space="preserve">2. KUSHTET </w:t>
      </w:r>
      <w:r w:rsidR="003D02FD" w:rsidRPr="000D6D22">
        <w:rPr>
          <w:rFonts w:ascii="Book Antiqua" w:hAnsi="Book Antiqua" w:cs="Times New Roman"/>
          <w:b w:val="0"/>
          <w:sz w:val="24"/>
          <w:szCs w:val="24"/>
          <w:lang w:val="sq-AL"/>
        </w:rPr>
        <w:t>FORMALE TË THIRRJES</w:t>
      </w:r>
      <w:bookmarkEnd w:id="11"/>
    </w:p>
    <w:p w14:paraId="40DFEE70" w14:textId="77777777" w:rsidR="00DC414A" w:rsidRPr="004E3032" w:rsidRDefault="00DC414A" w:rsidP="00C14525">
      <w:pPr>
        <w:spacing w:after="0" w:line="240" w:lineRule="auto"/>
        <w:jc w:val="both"/>
        <w:rPr>
          <w:rFonts w:ascii="Times New Roman" w:hAnsi="Times New Roman" w:cs="Times New Roman"/>
          <w:b/>
          <w:sz w:val="24"/>
          <w:szCs w:val="24"/>
          <w:lang w:val="sq-AL"/>
        </w:rPr>
      </w:pPr>
    </w:p>
    <w:p w14:paraId="69CB24F6" w14:textId="77777777" w:rsidR="003D02FD" w:rsidRDefault="00134D7A" w:rsidP="00D40985">
      <w:pPr>
        <w:pStyle w:val="Heading2"/>
        <w:rPr>
          <w:rFonts w:ascii="Book Antiqua" w:hAnsi="Book Antiqua" w:cs="Times New Roman"/>
          <w:sz w:val="24"/>
          <w:szCs w:val="24"/>
          <w:lang w:val="sq-AL"/>
        </w:rPr>
      </w:pPr>
      <w:bookmarkStart w:id="12" w:name="_Toc469306977"/>
      <w:r w:rsidRPr="00D30C31">
        <w:rPr>
          <w:rFonts w:ascii="Book Antiqua" w:hAnsi="Book Antiqua" w:cs="Times New Roman"/>
          <w:sz w:val="24"/>
          <w:szCs w:val="24"/>
          <w:lang w:val="sq-AL"/>
        </w:rPr>
        <w:t xml:space="preserve">2.1. Aplikuesit e pranueshëm: kush mund të </w:t>
      </w:r>
      <w:r w:rsidR="003D02FD" w:rsidRPr="00D30C31">
        <w:rPr>
          <w:rFonts w:ascii="Book Antiqua" w:hAnsi="Book Antiqua" w:cs="Times New Roman"/>
          <w:sz w:val="24"/>
          <w:szCs w:val="24"/>
          <w:lang w:val="sq-AL"/>
        </w:rPr>
        <w:t>aplikoj</w:t>
      </w:r>
      <w:r w:rsidRPr="00D30C31">
        <w:rPr>
          <w:rFonts w:ascii="Book Antiqua" w:hAnsi="Book Antiqua" w:cs="Times New Roman"/>
          <w:sz w:val="24"/>
          <w:szCs w:val="24"/>
          <w:lang w:val="sq-AL"/>
        </w:rPr>
        <w:t>?</w:t>
      </w:r>
      <w:bookmarkEnd w:id="12"/>
    </w:p>
    <w:p w14:paraId="3155EF3F" w14:textId="77777777" w:rsidR="000D6D22" w:rsidRPr="000D6D22" w:rsidRDefault="000D6D22" w:rsidP="000D6D22">
      <w:pPr>
        <w:rPr>
          <w:lang w:val="sq-AL"/>
        </w:rPr>
      </w:pPr>
    </w:p>
    <w:p w14:paraId="48C823B8" w14:textId="4A536B20" w:rsidR="005D6475" w:rsidRPr="005D6475" w:rsidRDefault="00B667FC" w:rsidP="005D6475">
      <w:pPr>
        <w:spacing w:after="0" w:line="240" w:lineRule="auto"/>
        <w:jc w:val="both"/>
        <w:rPr>
          <w:rFonts w:ascii="Book Antiqua" w:hAnsi="Book Antiqua" w:cs="Times New Roman"/>
          <w:lang w:val="sq-AL"/>
        </w:rPr>
      </w:pPr>
      <w:r>
        <w:rPr>
          <w:rFonts w:ascii="Book Antiqua" w:hAnsi="Book Antiqua" w:cs="Times New Roman"/>
          <w:lang w:val="sq-AL"/>
        </w:rPr>
        <w:t>P</w:t>
      </w:r>
      <w:r w:rsidRPr="005D6475">
        <w:rPr>
          <w:rFonts w:ascii="Book Antiqua" w:hAnsi="Book Antiqua" w:cs="Times New Roman"/>
          <w:lang w:val="sq-AL"/>
        </w:rPr>
        <w:t>ë</w:t>
      </w:r>
      <w:r>
        <w:rPr>
          <w:rFonts w:ascii="Book Antiqua" w:hAnsi="Book Antiqua" w:cs="Times New Roman"/>
          <w:lang w:val="sq-AL"/>
        </w:rPr>
        <w:t>r fonde p</w:t>
      </w:r>
      <w:r w:rsidRPr="005D6475">
        <w:rPr>
          <w:rFonts w:ascii="Book Antiqua" w:hAnsi="Book Antiqua" w:cs="Times New Roman"/>
          <w:lang w:val="sq-AL"/>
        </w:rPr>
        <w:t>ë</w:t>
      </w:r>
      <w:r>
        <w:rPr>
          <w:rFonts w:ascii="Book Antiqua" w:hAnsi="Book Antiqua" w:cs="Times New Roman"/>
          <w:lang w:val="sq-AL"/>
        </w:rPr>
        <w:t xml:space="preserve">r OJQ, </w:t>
      </w:r>
      <w:r w:rsidR="00A43DF2">
        <w:rPr>
          <w:rFonts w:ascii="Book Antiqua" w:hAnsi="Book Antiqua" w:cs="Times New Roman"/>
          <w:lang w:val="sq-AL"/>
        </w:rPr>
        <w:t xml:space="preserve">aplikanti </w:t>
      </w:r>
      <w:r w:rsidR="005D6475" w:rsidRPr="005D6475">
        <w:rPr>
          <w:rFonts w:ascii="Book Antiqua" w:hAnsi="Book Antiqua" w:cs="Times New Roman"/>
          <w:lang w:val="sq-AL"/>
        </w:rPr>
        <w:t>duhet të jetë:</w:t>
      </w:r>
    </w:p>
    <w:p w14:paraId="410F2FE5" w14:textId="77777777" w:rsidR="005D6475" w:rsidRPr="005D6475" w:rsidRDefault="005D6475" w:rsidP="005D6475">
      <w:pPr>
        <w:spacing w:after="0" w:line="240" w:lineRule="auto"/>
        <w:jc w:val="both"/>
        <w:rPr>
          <w:rFonts w:ascii="Book Antiqua" w:hAnsi="Book Antiqua" w:cs="Times New Roman"/>
          <w:lang w:val="sq-AL"/>
        </w:rPr>
      </w:pPr>
    </w:p>
    <w:p w14:paraId="7EAD4D2A"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1. Organizatë jo Qeveritare e regjistruar në pajtim me Ligjin për Lirinë e Asociimit në Organizata Jo-Qeveritare, </w:t>
      </w:r>
    </w:p>
    <w:p w14:paraId="59763074"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2. Të ketë zotësi juridike, financiare dhe operacionale për zbatimin e projektit;</w:t>
      </w:r>
    </w:p>
    <w:p w14:paraId="262DB712"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3. OJQ veprimtaria e të cilës është e fokusuar në mbrojtjen </w:t>
      </w:r>
      <w:r>
        <w:rPr>
          <w:rFonts w:ascii="Book Antiqua" w:hAnsi="Book Antiqua" w:cs="Times New Roman"/>
          <w:lang w:val="sq-AL"/>
        </w:rPr>
        <w:t>dhe promovimin e të drejtave dhe interesave të komuniteteve</w:t>
      </w:r>
      <w:r w:rsidRPr="005D6475">
        <w:rPr>
          <w:rFonts w:ascii="Book Antiqua" w:hAnsi="Book Antiqua" w:cs="Times New Roman"/>
          <w:lang w:val="sq-AL"/>
        </w:rPr>
        <w:t xml:space="preserve">; </w:t>
      </w:r>
    </w:p>
    <w:p w14:paraId="42D4FAB7"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4. Të ketë kryer të gjitha detyrimet tatimore dhe kontributet tjera të detyrueshme në përputhje me legjislacionin në fuqi në Republikën e Kosovës</w:t>
      </w:r>
      <w:r w:rsidR="00D30C31">
        <w:rPr>
          <w:rFonts w:ascii="Book Antiqua" w:hAnsi="Book Antiqua" w:cs="Times New Roman"/>
          <w:lang w:val="sq-AL"/>
        </w:rPr>
        <w:t>;</w:t>
      </w:r>
    </w:p>
    <w:p w14:paraId="7FA31BC3"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5. </w:t>
      </w:r>
      <w:r>
        <w:rPr>
          <w:rFonts w:ascii="Book Antiqua" w:hAnsi="Book Antiqua" w:cs="Times New Roman"/>
          <w:lang w:val="sq-AL"/>
        </w:rPr>
        <w:t>T</w:t>
      </w:r>
      <w:r w:rsidRPr="005D6475">
        <w:rPr>
          <w:rFonts w:ascii="Book Antiqua" w:hAnsi="Book Antiqua" w:cs="Times New Roman"/>
          <w:lang w:val="sq-AL"/>
        </w:rPr>
        <w:t>ë mos jetë në proces falimentimi, në proces të shuarjes apo likuidimit;</w:t>
      </w:r>
    </w:p>
    <w:p w14:paraId="2F6D0D83" w14:textId="77777777" w:rsidR="005D6475" w:rsidRPr="005D6475" w:rsidRDefault="005D6475" w:rsidP="005D6475">
      <w:pPr>
        <w:spacing w:after="0" w:line="240" w:lineRule="auto"/>
        <w:jc w:val="both"/>
        <w:rPr>
          <w:rFonts w:ascii="Book Antiqua" w:hAnsi="Book Antiqua" w:cs="Times New Roman"/>
          <w:lang w:val="sq-AL"/>
        </w:rPr>
      </w:pPr>
      <w:r>
        <w:rPr>
          <w:rFonts w:ascii="Book Antiqua" w:hAnsi="Book Antiqua" w:cs="Times New Roman"/>
          <w:lang w:val="sq-AL"/>
        </w:rPr>
        <w:t>6. T</w:t>
      </w:r>
      <w:r w:rsidRPr="005D6475">
        <w:rPr>
          <w:rFonts w:ascii="Book Antiqua" w:hAnsi="Book Antiqua" w:cs="Times New Roman"/>
          <w:lang w:val="sq-AL"/>
        </w:rPr>
        <w:t>ë mos ketë shkelur kushtet e parashikuar të përdorimit të fondeve publike;</w:t>
      </w:r>
    </w:p>
    <w:p w14:paraId="05AC363B" w14:textId="77777777" w:rsidR="005D6475" w:rsidRPr="005D6475" w:rsidRDefault="005D6475" w:rsidP="005D6475">
      <w:pPr>
        <w:spacing w:after="0" w:line="240" w:lineRule="auto"/>
        <w:jc w:val="both"/>
        <w:rPr>
          <w:rFonts w:ascii="Book Antiqua" w:hAnsi="Book Antiqua" w:cs="Times New Roman"/>
          <w:lang w:val="sq-AL"/>
        </w:rPr>
      </w:pPr>
    </w:p>
    <w:p w14:paraId="3AA92E88" w14:textId="77777777" w:rsidR="005D6475" w:rsidRDefault="005D6475" w:rsidP="005D6475">
      <w:pPr>
        <w:spacing w:after="0" w:line="240" w:lineRule="auto"/>
        <w:jc w:val="both"/>
        <w:rPr>
          <w:rFonts w:ascii="Book Antiqua" w:hAnsi="Book Antiqua" w:cs="Times New Roman"/>
          <w:lang w:val="sq-AL"/>
        </w:rPr>
      </w:pPr>
    </w:p>
    <w:p w14:paraId="076ADA9F" w14:textId="77777777" w:rsidR="001B59D1" w:rsidRDefault="001B59D1" w:rsidP="005D6475">
      <w:pPr>
        <w:spacing w:after="0" w:line="240" w:lineRule="auto"/>
        <w:jc w:val="both"/>
        <w:rPr>
          <w:rFonts w:ascii="Book Antiqua" w:hAnsi="Book Antiqua" w:cs="Times New Roman"/>
          <w:lang w:val="sq-AL"/>
        </w:rPr>
      </w:pPr>
    </w:p>
    <w:p w14:paraId="2951B69E" w14:textId="77777777" w:rsidR="00AF791B" w:rsidRDefault="00AF791B" w:rsidP="005D6475">
      <w:pPr>
        <w:spacing w:after="0" w:line="240" w:lineRule="auto"/>
        <w:jc w:val="both"/>
        <w:rPr>
          <w:rFonts w:ascii="Book Antiqua" w:hAnsi="Book Antiqua" w:cs="Times New Roman"/>
          <w:lang w:val="sq-AL"/>
        </w:rPr>
      </w:pPr>
      <w:r>
        <w:rPr>
          <w:rFonts w:ascii="Book Antiqua" w:hAnsi="Book Antiqua" w:cs="Times New Roman"/>
          <w:lang w:val="sq-AL"/>
        </w:rPr>
        <w:t>Mediat që aplikojnë në këtë shpallje publike, duhet t’i plotësojnë kushtet si në vijim:</w:t>
      </w:r>
    </w:p>
    <w:p w14:paraId="3ED78F5C" w14:textId="77777777" w:rsidR="00AF791B" w:rsidRDefault="00AF791B" w:rsidP="005D6475">
      <w:pPr>
        <w:spacing w:after="0" w:line="240" w:lineRule="auto"/>
        <w:jc w:val="both"/>
        <w:rPr>
          <w:rFonts w:ascii="Book Antiqua" w:hAnsi="Book Antiqua" w:cs="Times New Roman"/>
          <w:lang w:val="sq-AL"/>
        </w:rPr>
      </w:pPr>
    </w:p>
    <w:p w14:paraId="6EA38C98" w14:textId="77777777" w:rsidR="00AF791B" w:rsidRPr="001B59D1" w:rsidRDefault="00AF791B" w:rsidP="00AF791B">
      <w:pPr>
        <w:pStyle w:val="ListParagraph"/>
        <w:numPr>
          <w:ilvl w:val="0"/>
          <w:numId w:val="37"/>
        </w:numPr>
        <w:tabs>
          <w:tab w:val="left" w:pos="270"/>
        </w:tabs>
        <w:spacing w:after="0" w:line="240" w:lineRule="auto"/>
        <w:ind w:left="0" w:firstLine="0"/>
        <w:jc w:val="both"/>
        <w:rPr>
          <w:rFonts w:ascii="Book Antiqua" w:hAnsi="Book Antiqua" w:cs="Times New Roman"/>
          <w:lang w:val="sq-AL"/>
        </w:rPr>
      </w:pPr>
      <w:r>
        <w:rPr>
          <w:rFonts w:ascii="Book Antiqua" w:hAnsi="Book Antiqua" w:cs="Times New Roman"/>
          <w:lang w:val="sq-AL"/>
        </w:rPr>
        <w:t xml:space="preserve">Mediat duhet që në </w:t>
      </w:r>
      <w:r w:rsidR="00405592">
        <w:rPr>
          <w:rFonts w:ascii="Book Antiqua" w:hAnsi="Book Antiqua" w:cs="Times New Roman"/>
          <w:lang w:val="sq-AL"/>
        </w:rPr>
        <w:t>fushë veprimtarinë</w:t>
      </w:r>
      <w:r>
        <w:rPr>
          <w:rFonts w:ascii="Book Antiqua" w:hAnsi="Book Antiqua" w:cs="Times New Roman"/>
          <w:lang w:val="sq-AL"/>
        </w:rPr>
        <w:t xml:space="preserve"> e tyre të kenë realizimin e projekteve dhe aktiviteteve relevante në interes të komunitetit dhe në përputhje me legjislacionin në fuqi;</w:t>
      </w:r>
    </w:p>
    <w:p w14:paraId="13558AB3" w14:textId="77777777" w:rsidR="00AF791B" w:rsidRDefault="00AF791B" w:rsidP="00AF791B">
      <w:pPr>
        <w:pStyle w:val="ListParagraph"/>
        <w:numPr>
          <w:ilvl w:val="0"/>
          <w:numId w:val="37"/>
        </w:numPr>
        <w:tabs>
          <w:tab w:val="left" w:pos="270"/>
        </w:tabs>
        <w:spacing w:after="0" w:line="240" w:lineRule="auto"/>
        <w:ind w:left="0" w:firstLine="0"/>
        <w:jc w:val="both"/>
        <w:rPr>
          <w:rFonts w:ascii="Book Antiqua" w:hAnsi="Book Antiqua" w:cs="Times New Roman"/>
          <w:lang w:val="sq-AL"/>
        </w:rPr>
      </w:pPr>
      <w:r>
        <w:rPr>
          <w:rFonts w:ascii="Book Antiqua" w:hAnsi="Book Antiqua" w:cs="Times New Roman"/>
          <w:lang w:val="sq-AL"/>
        </w:rPr>
        <w:t>Mediat të jenë të regjistruara në organin kompetent  të Republikës së Kosovës;</w:t>
      </w:r>
    </w:p>
    <w:p w14:paraId="53B6A2A8" w14:textId="77777777" w:rsidR="00AF791B" w:rsidRPr="00AF791B" w:rsidRDefault="00AF791B" w:rsidP="00AF791B">
      <w:pPr>
        <w:pStyle w:val="ListParagraph"/>
        <w:tabs>
          <w:tab w:val="left" w:pos="270"/>
        </w:tabs>
        <w:spacing w:after="0" w:line="240" w:lineRule="auto"/>
        <w:ind w:left="0"/>
        <w:jc w:val="both"/>
        <w:rPr>
          <w:rFonts w:ascii="Book Antiqua" w:hAnsi="Book Antiqua" w:cs="Times New Roman"/>
          <w:lang w:val="sq-AL"/>
        </w:rPr>
      </w:pPr>
    </w:p>
    <w:p w14:paraId="208AF8A0" w14:textId="77777777" w:rsidR="00AF791B" w:rsidRDefault="00AF791B" w:rsidP="005D6475">
      <w:pPr>
        <w:spacing w:after="0" w:line="240" w:lineRule="auto"/>
        <w:jc w:val="both"/>
        <w:rPr>
          <w:rFonts w:ascii="Book Antiqua" w:hAnsi="Book Antiqua" w:cs="Times New Roman"/>
          <w:lang w:val="sq-AL"/>
        </w:rPr>
      </w:pPr>
    </w:p>
    <w:p w14:paraId="0E70D3B1"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Nuk kanë të drejtë për të konkurruar sipas kësaj thirrje: </w:t>
      </w:r>
    </w:p>
    <w:p w14:paraId="1975DE4E" w14:textId="77777777" w:rsidR="005D6475" w:rsidRPr="005D6475" w:rsidRDefault="005D6475" w:rsidP="005D6475">
      <w:pPr>
        <w:spacing w:after="0" w:line="240" w:lineRule="auto"/>
        <w:jc w:val="both"/>
        <w:rPr>
          <w:rFonts w:ascii="Book Antiqua" w:hAnsi="Book Antiqua" w:cs="Times New Roman"/>
          <w:lang w:val="sq-AL"/>
        </w:rPr>
      </w:pPr>
    </w:p>
    <w:p w14:paraId="59DE283B" w14:textId="489F849D" w:rsidR="005D6475" w:rsidRDefault="005D6475" w:rsidP="000D6D22">
      <w:pPr>
        <w:pStyle w:val="ListParagraph"/>
        <w:numPr>
          <w:ilvl w:val="0"/>
          <w:numId w:val="50"/>
        </w:numPr>
        <w:spacing w:after="0" w:line="240" w:lineRule="auto"/>
        <w:jc w:val="both"/>
        <w:rPr>
          <w:ins w:id="13" w:author="Qendresa Beqiri" w:date="2022-05-19T09:38:00Z"/>
          <w:rFonts w:ascii="Book Antiqua" w:hAnsi="Book Antiqua" w:cs="Times New Roman"/>
          <w:lang w:val="sq-AL"/>
        </w:rPr>
      </w:pPr>
      <w:r w:rsidRPr="000D6D22">
        <w:rPr>
          <w:rFonts w:ascii="Book Antiqua" w:hAnsi="Book Antiqua" w:cs="Times New Roman"/>
          <w:lang w:val="sq-AL"/>
        </w:rPr>
        <w:t xml:space="preserve">OJQ-të </w:t>
      </w:r>
      <w:r w:rsidR="00AF791B" w:rsidRPr="000D6D22">
        <w:rPr>
          <w:rFonts w:ascii="Book Antiqua" w:hAnsi="Book Antiqua" w:cs="Times New Roman"/>
          <w:lang w:val="sq-AL"/>
        </w:rPr>
        <w:t xml:space="preserve">dhe Mediat </w:t>
      </w:r>
      <w:r w:rsidRPr="000D6D22">
        <w:rPr>
          <w:rFonts w:ascii="Book Antiqua" w:hAnsi="Book Antiqua" w:cs="Times New Roman"/>
          <w:lang w:val="sq-AL"/>
        </w:rPr>
        <w:t xml:space="preserve">të cilat nuk i kanë shpenzuar mjetet nga mbështetja e mëparshme financiare publike për qëllimin për të cilin janë dhënë (për dy vitet, duke llogaritur prej vitit </w:t>
      </w:r>
      <w:r w:rsidR="000D6D22" w:rsidRPr="000D6D22">
        <w:rPr>
          <w:rFonts w:ascii="Book Antiqua" w:hAnsi="Book Antiqua" w:cs="Times New Roman"/>
          <w:lang w:val="sq-AL"/>
        </w:rPr>
        <w:t xml:space="preserve">në të cilin </w:t>
      </w:r>
      <w:r w:rsidR="00B667FC" w:rsidRPr="005D6475">
        <w:rPr>
          <w:rFonts w:ascii="Book Antiqua" w:hAnsi="Book Antiqua" w:cs="Times New Roman"/>
          <w:lang w:val="sq-AL"/>
        </w:rPr>
        <w:t>ë</w:t>
      </w:r>
      <w:r w:rsidR="00B667FC">
        <w:rPr>
          <w:rFonts w:ascii="Book Antiqua" w:hAnsi="Book Antiqua" w:cs="Times New Roman"/>
          <w:lang w:val="sq-AL"/>
        </w:rPr>
        <w:t>sht</w:t>
      </w:r>
      <w:r w:rsidR="00B667FC" w:rsidRPr="005D6475">
        <w:rPr>
          <w:rFonts w:ascii="Book Antiqua" w:hAnsi="Book Antiqua" w:cs="Times New Roman"/>
          <w:lang w:val="sq-AL"/>
        </w:rPr>
        <w:t>ë</w:t>
      </w:r>
      <w:r w:rsidR="00B667FC">
        <w:rPr>
          <w:rFonts w:ascii="Book Antiqua" w:hAnsi="Book Antiqua" w:cs="Times New Roman"/>
          <w:lang w:val="sq-AL"/>
        </w:rPr>
        <w:t xml:space="preserve"> dasht</w:t>
      </w:r>
      <w:r w:rsidR="00B667FC" w:rsidRPr="005D6475">
        <w:rPr>
          <w:rFonts w:ascii="Book Antiqua" w:hAnsi="Book Antiqua" w:cs="Times New Roman"/>
          <w:lang w:val="sq-AL"/>
        </w:rPr>
        <w:t>ë</w:t>
      </w:r>
      <w:r w:rsidR="00B667FC">
        <w:rPr>
          <w:rFonts w:ascii="Book Antiqua" w:hAnsi="Book Antiqua" w:cs="Times New Roman"/>
          <w:lang w:val="sq-AL"/>
        </w:rPr>
        <w:t xml:space="preserve"> t</w:t>
      </w:r>
      <w:r w:rsidR="00B667FC" w:rsidRPr="005D6475">
        <w:rPr>
          <w:rFonts w:ascii="Book Antiqua" w:hAnsi="Book Antiqua" w:cs="Times New Roman"/>
          <w:lang w:val="sq-AL"/>
        </w:rPr>
        <w:t>ë</w:t>
      </w:r>
      <w:r w:rsidR="00B667FC">
        <w:rPr>
          <w:rFonts w:ascii="Book Antiqua" w:hAnsi="Book Antiqua" w:cs="Times New Roman"/>
          <w:lang w:val="sq-AL"/>
        </w:rPr>
        <w:t xml:space="preserve"> </w:t>
      </w:r>
      <w:r w:rsidR="000D6D22" w:rsidRPr="000D6D22">
        <w:rPr>
          <w:rFonts w:ascii="Book Antiqua" w:hAnsi="Book Antiqua" w:cs="Times New Roman"/>
          <w:lang w:val="sq-AL"/>
        </w:rPr>
        <w:t>zbatohet projekti);</w:t>
      </w:r>
    </w:p>
    <w:p w14:paraId="2AAF5926" w14:textId="77777777" w:rsidR="00A85FF7" w:rsidRPr="00A85FF7" w:rsidRDefault="00A85FF7" w:rsidP="00A85FF7">
      <w:pPr>
        <w:spacing w:after="0" w:line="240" w:lineRule="auto"/>
        <w:ind w:left="360"/>
        <w:jc w:val="both"/>
        <w:rPr>
          <w:rFonts w:ascii="Book Antiqua" w:hAnsi="Book Antiqua" w:cs="Times New Roman"/>
          <w:lang w:val="sq-AL"/>
        </w:rPr>
      </w:pPr>
    </w:p>
    <w:p w14:paraId="3ABA4DBB" w14:textId="77777777" w:rsidR="005D6475" w:rsidRPr="000D6D22" w:rsidRDefault="00AF791B" w:rsidP="000D6D22">
      <w:pPr>
        <w:pStyle w:val="ListParagraph"/>
        <w:numPr>
          <w:ilvl w:val="0"/>
          <w:numId w:val="50"/>
        </w:numPr>
        <w:spacing w:after="0" w:line="240" w:lineRule="auto"/>
        <w:jc w:val="both"/>
        <w:rPr>
          <w:rFonts w:ascii="Book Antiqua" w:hAnsi="Book Antiqua" w:cs="Times New Roman"/>
          <w:lang w:val="sq-AL"/>
        </w:rPr>
      </w:pPr>
      <w:r w:rsidRPr="000D6D22">
        <w:rPr>
          <w:rFonts w:ascii="Book Antiqua" w:hAnsi="Book Antiqua" w:cs="Times New Roman"/>
          <w:lang w:val="sq-AL"/>
        </w:rPr>
        <w:t>OJQ-të dhe Mediat</w:t>
      </w:r>
      <w:r w:rsidR="000D6D22" w:rsidRPr="000D6D22">
        <w:rPr>
          <w:rFonts w:ascii="Book Antiqua" w:hAnsi="Book Antiqua" w:cs="Times New Roman"/>
          <w:lang w:val="sq-AL"/>
        </w:rPr>
        <w:t xml:space="preserve"> falimentuara; </w:t>
      </w:r>
    </w:p>
    <w:p w14:paraId="1844C0CC" w14:textId="77777777" w:rsidR="000D6D22" w:rsidRPr="005D6475" w:rsidRDefault="000D6D22" w:rsidP="005D6475">
      <w:pPr>
        <w:spacing w:after="0" w:line="240" w:lineRule="auto"/>
        <w:jc w:val="both"/>
        <w:rPr>
          <w:rFonts w:ascii="Book Antiqua" w:hAnsi="Book Antiqua" w:cs="Times New Roman"/>
          <w:lang w:val="sq-AL"/>
        </w:rPr>
      </w:pPr>
    </w:p>
    <w:p w14:paraId="20A51EFD" w14:textId="77777777" w:rsidR="005D6475" w:rsidRPr="000D6D22" w:rsidRDefault="005D6475" w:rsidP="000D6D22">
      <w:pPr>
        <w:pStyle w:val="ListParagraph"/>
        <w:numPr>
          <w:ilvl w:val="0"/>
          <w:numId w:val="50"/>
        </w:numPr>
        <w:spacing w:after="0" w:line="240" w:lineRule="auto"/>
        <w:jc w:val="both"/>
        <w:rPr>
          <w:rFonts w:ascii="Book Antiqua" w:hAnsi="Book Antiqua" w:cs="Times New Roman"/>
          <w:lang w:val="sq-AL"/>
        </w:rPr>
      </w:pPr>
      <w:r w:rsidRPr="000D6D22">
        <w:rPr>
          <w:rFonts w:ascii="Book Antiqua" w:hAnsi="Book Antiqua" w:cs="Times New Roman"/>
          <w:lang w:val="sq-AL"/>
        </w:rPr>
        <w:t xml:space="preserve">OJQ-të </w:t>
      </w:r>
      <w:r w:rsidR="00AF791B" w:rsidRPr="000D6D22">
        <w:rPr>
          <w:rFonts w:ascii="Book Antiqua" w:hAnsi="Book Antiqua" w:cs="Times New Roman"/>
          <w:lang w:val="sq-AL"/>
        </w:rPr>
        <w:t xml:space="preserve">dhe Mediat </w:t>
      </w:r>
      <w:r w:rsidRPr="000D6D22">
        <w:rPr>
          <w:rFonts w:ascii="Book Antiqua" w:hAnsi="Book Antiqua" w:cs="Times New Roman"/>
          <w:lang w:val="sq-AL"/>
        </w:rPr>
        <w:t xml:space="preserve">të cilat kanë dështuar të kryejnë detyrimet tatimore dhe kontributet tjera sipas legjislacionit në fuqi në Republikën e Kosovës; </w:t>
      </w:r>
    </w:p>
    <w:p w14:paraId="79A29152" w14:textId="77777777" w:rsidR="005D6475" w:rsidRPr="005D6475" w:rsidRDefault="005D6475" w:rsidP="005D6475">
      <w:pPr>
        <w:spacing w:after="0" w:line="240" w:lineRule="auto"/>
        <w:jc w:val="both"/>
        <w:rPr>
          <w:rFonts w:ascii="Book Antiqua" w:hAnsi="Book Antiqua" w:cs="Times New Roman"/>
          <w:lang w:val="sq-AL"/>
        </w:rPr>
      </w:pPr>
    </w:p>
    <w:p w14:paraId="6CADE694" w14:textId="77777777" w:rsidR="005D6475" w:rsidDel="00A85FF7" w:rsidRDefault="005D6475" w:rsidP="000D6D22">
      <w:pPr>
        <w:pStyle w:val="ListParagraph"/>
        <w:numPr>
          <w:ilvl w:val="0"/>
          <w:numId w:val="50"/>
        </w:numPr>
        <w:spacing w:after="0" w:line="240" w:lineRule="auto"/>
        <w:jc w:val="both"/>
        <w:rPr>
          <w:del w:id="14" w:author="Qendresa Beqiri" w:date="2022-05-19T09:40:00Z"/>
          <w:rFonts w:ascii="Book Antiqua" w:hAnsi="Book Antiqua" w:cs="Times New Roman"/>
          <w:lang w:val="sq-AL"/>
        </w:rPr>
      </w:pPr>
      <w:r w:rsidRPr="000D6D22">
        <w:rPr>
          <w:rFonts w:ascii="Book Antiqua" w:hAnsi="Book Antiqua" w:cs="Times New Roman"/>
          <w:lang w:val="sq-AL"/>
        </w:rPr>
        <w:t xml:space="preserve">OJQ-të </w:t>
      </w:r>
      <w:r w:rsidR="00AF791B" w:rsidRPr="000D6D22">
        <w:rPr>
          <w:rFonts w:ascii="Book Antiqua" w:hAnsi="Book Antiqua" w:cs="Times New Roman"/>
          <w:lang w:val="sq-AL"/>
        </w:rPr>
        <w:t xml:space="preserve">dhe Mediat </w:t>
      </w:r>
      <w:r w:rsidRPr="000D6D22">
        <w:rPr>
          <w:rFonts w:ascii="Book Antiqua" w:hAnsi="Book Antiqua" w:cs="Times New Roman"/>
          <w:lang w:val="sq-AL"/>
        </w:rPr>
        <w:t xml:space="preserve">të cilat mund të kenë konflikt interesi; </w:t>
      </w:r>
    </w:p>
    <w:p w14:paraId="6673BC44" w14:textId="77777777" w:rsidR="000D6D22" w:rsidRPr="00A85FF7" w:rsidDel="00A85FF7" w:rsidRDefault="000D6D22" w:rsidP="00A85FF7">
      <w:pPr>
        <w:spacing w:after="0" w:line="240" w:lineRule="auto"/>
        <w:ind w:left="360"/>
        <w:jc w:val="both"/>
        <w:rPr>
          <w:del w:id="15" w:author="Qendresa Beqiri" w:date="2022-05-19T09:40:00Z"/>
          <w:rFonts w:ascii="Book Antiqua" w:hAnsi="Book Antiqua" w:cs="Times New Roman"/>
          <w:lang w:val="sq-AL"/>
        </w:rPr>
      </w:pPr>
    </w:p>
    <w:p w14:paraId="4A295226" w14:textId="7A6C7699" w:rsidR="005D6475" w:rsidRPr="005D6475" w:rsidRDefault="005D6475" w:rsidP="005D6475">
      <w:pPr>
        <w:spacing w:after="0" w:line="240" w:lineRule="auto"/>
        <w:jc w:val="both"/>
        <w:rPr>
          <w:rFonts w:ascii="Book Antiqua" w:hAnsi="Book Antiqua" w:cs="Times New Roman"/>
          <w:lang w:val="sq-AL"/>
        </w:rPr>
      </w:pPr>
      <w:del w:id="16" w:author="Qendresa Beqiri" w:date="2022-05-19T09:39:00Z">
        <w:r w:rsidRPr="005D6475" w:rsidDel="00A85FF7">
          <w:rPr>
            <w:rFonts w:ascii="Book Antiqua" w:hAnsi="Book Antiqua" w:cs="Times New Roman"/>
            <w:lang w:val="sq-AL"/>
          </w:rPr>
          <w:br/>
        </w:r>
      </w:del>
    </w:p>
    <w:p w14:paraId="2E414559"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Nëse aplikuesi dorëzon më shumë aplikime të projekteve që plotësojnë kërkesat e kësaj thirrjeje dhe janë të përshtatshme për financim, për nënshkrimin e kontratës do të përzgjidhen kërkesat me rezultatin më të lartë të vlerësuar.</w:t>
      </w:r>
    </w:p>
    <w:p w14:paraId="190E38B5" w14:textId="77777777" w:rsidR="005D6475" w:rsidRPr="005D6475" w:rsidRDefault="005D6475" w:rsidP="005D6475">
      <w:pPr>
        <w:spacing w:after="0" w:line="240" w:lineRule="auto"/>
        <w:jc w:val="both"/>
        <w:rPr>
          <w:rFonts w:ascii="Book Antiqua" w:hAnsi="Book Antiqua" w:cs="Times New Roman"/>
          <w:lang w:val="sq-AL"/>
        </w:rPr>
      </w:pPr>
    </w:p>
    <w:p w14:paraId="51A23545" w14:textId="77777777" w:rsidR="005D6475" w:rsidRPr="005D6475" w:rsidRDefault="005D6475" w:rsidP="005D6475">
      <w:pPr>
        <w:spacing w:after="0" w:line="240" w:lineRule="auto"/>
        <w:jc w:val="both"/>
        <w:rPr>
          <w:rFonts w:ascii="Book Antiqua" w:hAnsi="Book Antiqua" w:cs="Times New Roman"/>
          <w:lang w:val="sq-AL"/>
        </w:rPr>
      </w:pPr>
      <w:r w:rsidRPr="005D6475">
        <w:rPr>
          <w:rFonts w:ascii="Book Antiqua" w:hAnsi="Book Antiqua" w:cs="Times New Roman"/>
          <w:lang w:val="sq-AL"/>
        </w:rPr>
        <w:t xml:space="preserve">Një aplikant mund të në të njëjtën kohë të jetë partner në </w:t>
      </w:r>
      <w:r w:rsidR="00363B3B">
        <w:rPr>
          <w:rFonts w:ascii="Book Antiqua" w:hAnsi="Book Antiqua" w:cs="Times New Roman"/>
          <w:lang w:val="sq-AL"/>
        </w:rPr>
        <w:t>një</w:t>
      </w:r>
      <w:r w:rsidRPr="005D6475">
        <w:rPr>
          <w:rFonts w:ascii="Book Antiqua" w:hAnsi="Book Antiqua" w:cs="Times New Roman"/>
          <w:lang w:val="sq-AL"/>
        </w:rPr>
        <w:t xml:space="preserve"> tjetër aplikim.</w:t>
      </w:r>
    </w:p>
    <w:p w14:paraId="56E276C6" w14:textId="77777777" w:rsidR="00FB3CD4" w:rsidRPr="004E3032" w:rsidRDefault="00FB3CD4" w:rsidP="00FB3CD4">
      <w:pPr>
        <w:spacing w:after="0" w:line="240" w:lineRule="auto"/>
        <w:jc w:val="both"/>
        <w:rPr>
          <w:rFonts w:ascii="Times New Roman" w:hAnsi="Times New Roman" w:cs="Times New Roman"/>
          <w:sz w:val="24"/>
          <w:szCs w:val="24"/>
          <w:highlight w:val="lightGray"/>
          <w:lang w:val="sq-AL"/>
        </w:rPr>
      </w:pPr>
    </w:p>
    <w:p w14:paraId="48F37A8C" w14:textId="77777777" w:rsidR="001A2951" w:rsidRDefault="00134D7A" w:rsidP="00363B3B">
      <w:pPr>
        <w:pStyle w:val="Heading2"/>
        <w:numPr>
          <w:ilvl w:val="1"/>
          <w:numId w:val="37"/>
        </w:numPr>
        <w:rPr>
          <w:rFonts w:ascii="Times New Roman" w:hAnsi="Times New Roman" w:cs="Times New Roman"/>
          <w:sz w:val="24"/>
          <w:szCs w:val="24"/>
          <w:lang w:val="sq-AL"/>
        </w:rPr>
      </w:pPr>
      <w:bookmarkStart w:id="17" w:name="_Toc469306978"/>
      <w:r w:rsidRPr="004E3032">
        <w:rPr>
          <w:rFonts w:ascii="Times New Roman" w:hAnsi="Times New Roman" w:cs="Times New Roman"/>
          <w:sz w:val="24"/>
          <w:szCs w:val="24"/>
          <w:lang w:val="sq-AL"/>
        </w:rPr>
        <w:t>Pa</w:t>
      </w:r>
      <w:r w:rsidR="0045585C" w:rsidRPr="004E3032">
        <w:rPr>
          <w:rFonts w:ascii="Times New Roman" w:hAnsi="Times New Roman" w:cs="Times New Roman"/>
          <w:sz w:val="24"/>
          <w:szCs w:val="24"/>
          <w:lang w:val="sq-AL"/>
        </w:rPr>
        <w:t xml:space="preserve">rtnerët e pranueshme në </w:t>
      </w:r>
      <w:r w:rsidR="007D66F5" w:rsidRPr="004E3032">
        <w:rPr>
          <w:rFonts w:ascii="Times New Roman" w:hAnsi="Times New Roman" w:cs="Times New Roman"/>
          <w:sz w:val="24"/>
          <w:szCs w:val="24"/>
          <w:lang w:val="sq-AL"/>
        </w:rPr>
        <w:t xml:space="preserve">zbatimin e </w:t>
      </w:r>
      <w:r w:rsidR="0045585C" w:rsidRPr="004E3032">
        <w:rPr>
          <w:rFonts w:ascii="Times New Roman" w:hAnsi="Times New Roman" w:cs="Times New Roman"/>
          <w:sz w:val="24"/>
          <w:szCs w:val="24"/>
          <w:lang w:val="sq-AL"/>
        </w:rPr>
        <w:t>projekt</w:t>
      </w:r>
      <w:r w:rsidR="007D66F5" w:rsidRPr="004E3032">
        <w:rPr>
          <w:rFonts w:ascii="Times New Roman" w:hAnsi="Times New Roman" w:cs="Times New Roman"/>
          <w:sz w:val="24"/>
          <w:szCs w:val="24"/>
          <w:lang w:val="sq-AL"/>
        </w:rPr>
        <w:t>it</w:t>
      </w:r>
      <w:r w:rsidR="0045585C" w:rsidRPr="004E3032">
        <w:rPr>
          <w:rFonts w:ascii="Times New Roman" w:hAnsi="Times New Roman" w:cs="Times New Roman"/>
          <w:sz w:val="24"/>
          <w:szCs w:val="24"/>
          <w:lang w:val="sq-AL"/>
        </w:rPr>
        <w:t>/</w:t>
      </w:r>
      <w:r w:rsidRPr="004E3032">
        <w:rPr>
          <w:rFonts w:ascii="Times New Roman" w:hAnsi="Times New Roman" w:cs="Times New Roman"/>
          <w:sz w:val="24"/>
          <w:szCs w:val="24"/>
          <w:lang w:val="sq-AL"/>
        </w:rPr>
        <w:t>program</w:t>
      </w:r>
      <w:r w:rsidR="007D66F5" w:rsidRPr="004E3032">
        <w:rPr>
          <w:rFonts w:ascii="Times New Roman" w:hAnsi="Times New Roman" w:cs="Times New Roman"/>
          <w:sz w:val="24"/>
          <w:szCs w:val="24"/>
          <w:lang w:val="sq-AL"/>
        </w:rPr>
        <w:t>it</w:t>
      </w:r>
      <w:bookmarkEnd w:id="17"/>
    </w:p>
    <w:p w14:paraId="3FB126EC" w14:textId="77777777" w:rsidR="00363B3B" w:rsidRPr="00363B3B" w:rsidRDefault="00363B3B" w:rsidP="00363B3B">
      <w:pPr>
        <w:rPr>
          <w:rFonts w:ascii="Book Antiqua" w:hAnsi="Book Antiqua" w:cs="Times New Roman"/>
          <w:lang w:val="sq-AL"/>
        </w:rPr>
      </w:pPr>
    </w:p>
    <w:p w14:paraId="0A2F1251" w14:textId="77777777" w:rsidR="00FB3CD4" w:rsidRPr="00363B3B" w:rsidRDefault="00363B3B" w:rsidP="00363B3B">
      <w:pPr>
        <w:rPr>
          <w:rFonts w:ascii="Book Antiqua" w:hAnsi="Book Antiqua" w:cs="Times New Roman"/>
          <w:lang w:val="sq-AL"/>
        </w:rPr>
      </w:pPr>
      <w:r>
        <w:rPr>
          <w:rFonts w:ascii="Book Antiqua" w:hAnsi="Book Antiqua" w:cs="Times New Roman"/>
          <w:lang w:val="sq-AL"/>
        </w:rPr>
        <w:t xml:space="preserve">1. </w:t>
      </w:r>
      <w:r w:rsidRPr="00363B3B">
        <w:rPr>
          <w:rFonts w:ascii="Book Antiqua" w:hAnsi="Book Antiqua" w:cs="Times New Roman"/>
          <w:lang w:val="sq-AL"/>
        </w:rPr>
        <w:t>Partnerët mund të marrin pjesë në më shumë se një aplikim</w:t>
      </w:r>
    </w:p>
    <w:p w14:paraId="4ADE5417" w14:textId="77777777" w:rsidR="00134D7A" w:rsidRDefault="00363B3B" w:rsidP="00C14525">
      <w:pPr>
        <w:spacing w:after="0" w:line="240" w:lineRule="auto"/>
        <w:jc w:val="both"/>
        <w:rPr>
          <w:rFonts w:ascii="Book Antiqua" w:hAnsi="Book Antiqua" w:cs="Times New Roman"/>
          <w:lang w:val="sq-AL"/>
        </w:rPr>
      </w:pPr>
      <w:r>
        <w:rPr>
          <w:rFonts w:ascii="Book Antiqua" w:hAnsi="Book Antiqua" w:cs="Times New Roman"/>
          <w:lang w:val="sq-AL"/>
        </w:rPr>
        <w:t>2</w:t>
      </w:r>
      <w:r w:rsidR="0045585C" w:rsidRPr="00363B3B">
        <w:rPr>
          <w:rFonts w:ascii="Book Antiqua" w:hAnsi="Book Antiqua" w:cs="Times New Roman"/>
          <w:lang w:val="sq-AL"/>
        </w:rPr>
        <w:t xml:space="preserve">. </w:t>
      </w:r>
      <w:r w:rsidRPr="00363B3B">
        <w:rPr>
          <w:rFonts w:ascii="Book Antiqua" w:hAnsi="Book Antiqua" w:cs="Times New Roman"/>
          <w:lang w:val="sq-AL"/>
        </w:rPr>
        <w:t>Partnerët duhet të përmbushin të gjitha kriteret e përshtatshmërisë që zbatohen për aplikuesit.</w:t>
      </w:r>
    </w:p>
    <w:p w14:paraId="4E4CC5B4" w14:textId="77777777" w:rsidR="00363B3B" w:rsidRPr="00363B3B" w:rsidRDefault="00363B3B" w:rsidP="00C14525">
      <w:pPr>
        <w:spacing w:after="0" w:line="240" w:lineRule="auto"/>
        <w:jc w:val="both"/>
        <w:rPr>
          <w:rFonts w:ascii="Book Antiqua" w:hAnsi="Book Antiqua" w:cs="Times New Roman"/>
          <w:lang w:val="sq-AL"/>
        </w:rPr>
      </w:pPr>
    </w:p>
    <w:p w14:paraId="724971F0" w14:textId="77777777" w:rsidR="00363B3B" w:rsidRPr="00363B3B" w:rsidRDefault="00363B3B" w:rsidP="00C14525">
      <w:pPr>
        <w:spacing w:after="0" w:line="240" w:lineRule="auto"/>
        <w:jc w:val="both"/>
        <w:rPr>
          <w:rFonts w:ascii="Book Antiqua" w:hAnsi="Book Antiqua" w:cs="Times New Roman"/>
          <w:lang w:val="sq-AL"/>
        </w:rPr>
      </w:pPr>
      <w:r>
        <w:rPr>
          <w:rFonts w:ascii="Book Antiqua" w:hAnsi="Book Antiqua" w:cs="Times New Roman"/>
          <w:lang w:val="sq-AL"/>
        </w:rPr>
        <w:t>3. M</w:t>
      </w:r>
      <w:r w:rsidRPr="00363B3B">
        <w:rPr>
          <w:rFonts w:ascii="Book Antiqua" w:hAnsi="Book Antiqua" w:cs="Times New Roman"/>
          <w:lang w:val="sq-AL"/>
        </w:rPr>
        <w:t xml:space="preserve">e rastin e aplikimit, aplikuesi duhet të ketë arritur marrëveshje të partneritetit me OJQ-në </w:t>
      </w:r>
      <w:r w:rsidR="00FE1597">
        <w:rPr>
          <w:rFonts w:ascii="Book Antiqua" w:hAnsi="Book Antiqua" w:cs="Times New Roman"/>
          <w:lang w:val="sq-AL"/>
        </w:rPr>
        <w:t xml:space="preserve">ose Median </w:t>
      </w:r>
      <w:r w:rsidRPr="00363B3B">
        <w:rPr>
          <w:rFonts w:ascii="Book Antiqua" w:hAnsi="Book Antiqua" w:cs="Times New Roman"/>
          <w:lang w:val="sq-AL"/>
        </w:rPr>
        <w:t>partnere. Për këtë qëllim duhet të nënshkruhet deklarata e partneritetit, e cila duhet të dorëzohet në origjinal të nënshkruar nga secili partner në projekt.</w:t>
      </w:r>
    </w:p>
    <w:p w14:paraId="06A50571" w14:textId="77777777" w:rsidR="00FB3CD4" w:rsidRPr="00363B3B" w:rsidRDefault="00FB3CD4" w:rsidP="00363B3B">
      <w:pPr>
        <w:spacing w:after="0" w:line="240" w:lineRule="auto"/>
        <w:jc w:val="both"/>
        <w:rPr>
          <w:rFonts w:ascii="Times New Roman" w:hAnsi="Times New Roman" w:cs="Times New Roman"/>
          <w:i/>
          <w:sz w:val="24"/>
          <w:szCs w:val="24"/>
          <w:highlight w:val="lightGray"/>
          <w:lang w:val="sq-AL"/>
        </w:rPr>
      </w:pPr>
    </w:p>
    <w:p w14:paraId="03CE8045" w14:textId="77777777" w:rsidR="00FB3CD4" w:rsidRPr="004E3032" w:rsidRDefault="00FB3CD4" w:rsidP="00FB3CD4">
      <w:pPr>
        <w:pStyle w:val="ListParagraph"/>
        <w:spacing w:after="0" w:line="240" w:lineRule="auto"/>
        <w:ind w:left="360"/>
        <w:jc w:val="both"/>
        <w:rPr>
          <w:rFonts w:ascii="Times New Roman" w:hAnsi="Times New Roman" w:cs="Times New Roman"/>
          <w:i/>
          <w:sz w:val="24"/>
          <w:szCs w:val="24"/>
          <w:highlight w:val="lightGray"/>
          <w:lang w:val="sq-AL"/>
        </w:rPr>
      </w:pPr>
    </w:p>
    <w:p w14:paraId="241B7DBB" w14:textId="77777777" w:rsidR="001A2951" w:rsidRPr="004E3032" w:rsidRDefault="00134D7A" w:rsidP="00D40985">
      <w:pPr>
        <w:pStyle w:val="Heading2"/>
        <w:rPr>
          <w:rFonts w:ascii="Times New Roman" w:hAnsi="Times New Roman" w:cs="Times New Roman"/>
          <w:sz w:val="24"/>
          <w:szCs w:val="24"/>
          <w:lang w:val="sq-AL"/>
        </w:rPr>
      </w:pPr>
      <w:bookmarkStart w:id="18" w:name="_Toc469306979"/>
      <w:r w:rsidRPr="004E3032">
        <w:rPr>
          <w:rFonts w:ascii="Times New Roman" w:hAnsi="Times New Roman" w:cs="Times New Roman"/>
          <w:sz w:val="24"/>
          <w:szCs w:val="24"/>
          <w:lang w:val="sq-AL"/>
        </w:rPr>
        <w:t xml:space="preserve">2.3 Aktivitetet e pranueshme që do të financohen përmes </w:t>
      </w:r>
      <w:r w:rsidR="00C55E10" w:rsidRPr="004E3032">
        <w:rPr>
          <w:rFonts w:ascii="Times New Roman" w:hAnsi="Times New Roman" w:cs="Times New Roman"/>
          <w:sz w:val="24"/>
          <w:szCs w:val="24"/>
          <w:lang w:val="sq-AL"/>
        </w:rPr>
        <w:t>thirrjes</w:t>
      </w:r>
      <w:bookmarkEnd w:id="18"/>
    </w:p>
    <w:p w14:paraId="4DB33E48" w14:textId="77777777" w:rsidR="00405592" w:rsidRPr="004E3032" w:rsidRDefault="00405592" w:rsidP="00405592">
      <w:pPr>
        <w:spacing w:after="0" w:line="240" w:lineRule="auto"/>
        <w:ind w:left="720"/>
        <w:jc w:val="both"/>
        <w:rPr>
          <w:rFonts w:ascii="Times New Roman" w:hAnsi="Times New Roman" w:cs="Times New Roman"/>
          <w:sz w:val="24"/>
          <w:szCs w:val="24"/>
          <w:highlight w:val="lightGray"/>
          <w:lang w:val="sq-AL"/>
        </w:rPr>
      </w:pPr>
    </w:p>
    <w:p w14:paraId="706937B4" w14:textId="48EA906B"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Kohëzgjatja e</w:t>
      </w:r>
      <w:r w:rsidR="009570AA">
        <w:rPr>
          <w:rFonts w:ascii="Book Antiqua" w:hAnsi="Book Antiqua" w:cs="Times New Roman"/>
          <w:lang w:val="sq-AL"/>
        </w:rPr>
        <w:t xml:space="preserve"> planifikuar e projekteve </w:t>
      </w:r>
      <w:r w:rsidR="000D6D22">
        <w:rPr>
          <w:rFonts w:ascii="Book Antiqua" w:hAnsi="Book Antiqua" w:cs="Times New Roman"/>
          <w:lang w:val="sq-AL"/>
        </w:rPr>
        <w:t xml:space="preserve">është më së shumti </w:t>
      </w:r>
      <w:r w:rsidR="00A85FF7">
        <w:rPr>
          <w:rFonts w:ascii="Book Antiqua" w:hAnsi="Book Antiqua" w:cs="Times New Roman"/>
          <w:lang w:val="sq-AL"/>
        </w:rPr>
        <w:t>katër (4)</w:t>
      </w:r>
      <w:r w:rsidRPr="00405592">
        <w:rPr>
          <w:rFonts w:ascii="Book Antiqua" w:hAnsi="Book Antiqua" w:cs="Times New Roman"/>
          <w:lang w:val="sq-AL"/>
        </w:rPr>
        <w:t xml:space="preserve"> muaj.</w:t>
      </w:r>
    </w:p>
    <w:p w14:paraId="0F8AF5A5" w14:textId="77777777" w:rsidR="00405592" w:rsidRPr="00405592" w:rsidRDefault="00405592" w:rsidP="00405592">
      <w:pPr>
        <w:spacing w:after="0" w:line="240" w:lineRule="auto"/>
        <w:jc w:val="both"/>
        <w:rPr>
          <w:rFonts w:ascii="Book Antiqua" w:hAnsi="Book Antiqua" w:cs="Times New Roman"/>
          <w:lang w:val="sq-AL"/>
        </w:rPr>
      </w:pPr>
    </w:p>
    <w:p w14:paraId="60FE7B27" w14:textId="77777777" w:rsidR="00405592" w:rsidRPr="00405592" w:rsidRDefault="00405592" w:rsidP="00405592">
      <w:pPr>
        <w:pStyle w:val="ListParagraph"/>
        <w:numPr>
          <w:ilvl w:val="0"/>
          <w:numId w:val="11"/>
        </w:numPr>
        <w:tabs>
          <w:tab w:val="left" w:pos="180"/>
        </w:tabs>
        <w:spacing w:after="0" w:line="240" w:lineRule="auto"/>
        <w:ind w:left="990" w:hanging="1080"/>
        <w:rPr>
          <w:rFonts w:ascii="Book Antiqua" w:hAnsi="Book Antiqua" w:cs="Times New Roman"/>
          <w:lang w:val="sq-AL"/>
        </w:rPr>
      </w:pPr>
      <w:r w:rsidRPr="00405592">
        <w:rPr>
          <w:rFonts w:ascii="Book Antiqua" w:hAnsi="Book Antiqua" w:cs="Times New Roman"/>
          <w:lang w:val="sq-AL"/>
        </w:rPr>
        <w:t>Aktivitetet e projektit duhet të kryhen në territorin e Republikës së Kosovës</w:t>
      </w:r>
      <w:r w:rsidRPr="00405592">
        <w:rPr>
          <w:rFonts w:ascii="Book Antiqua" w:hAnsi="Book Antiqua" w:cs="Times New Roman"/>
          <w:lang w:val="sq-AL"/>
        </w:rPr>
        <w:br/>
      </w:r>
    </w:p>
    <w:p w14:paraId="1DC77A8F" w14:textId="77777777" w:rsidR="00405592" w:rsidRPr="00405592" w:rsidRDefault="00405592" w:rsidP="00405592">
      <w:pPr>
        <w:pStyle w:val="ListParagraph"/>
        <w:numPr>
          <w:ilvl w:val="0"/>
          <w:numId w:val="11"/>
        </w:numPr>
        <w:tabs>
          <w:tab w:val="left" w:pos="180"/>
        </w:tabs>
        <w:spacing w:after="0" w:line="240" w:lineRule="auto"/>
        <w:ind w:left="270"/>
        <w:jc w:val="both"/>
        <w:rPr>
          <w:rFonts w:ascii="Book Antiqua" w:hAnsi="Book Antiqua" w:cs="Times New Roman"/>
          <w:lang w:val="sq-AL"/>
        </w:rPr>
      </w:pPr>
      <w:r w:rsidRPr="00405592">
        <w:rPr>
          <w:rFonts w:ascii="Book Antiqua" w:hAnsi="Book Antiqua" w:cs="Times New Roman"/>
          <w:lang w:val="sq-AL"/>
        </w:rPr>
        <w:t>Lista dhe llojet kryesore të aktiviteteve që do të financohen përmes thirrjes</w:t>
      </w:r>
    </w:p>
    <w:p w14:paraId="08B58F4D" w14:textId="77777777" w:rsidR="00405592" w:rsidRPr="004E3032" w:rsidRDefault="00405592" w:rsidP="009570AA">
      <w:pPr>
        <w:spacing w:after="0" w:line="240" w:lineRule="auto"/>
        <w:jc w:val="both"/>
        <w:rPr>
          <w:rFonts w:ascii="Times New Roman" w:hAnsi="Times New Roman" w:cs="Times New Roman"/>
          <w:sz w:val="24"/>
          <w:szCs w:val="24"/>
          <w:highlight w:val="lightGray"/>
          <w:lang w:val="sq-AL"/>
        </w:rPr>
      </w:pPr>
    </w:p>
    <w:p w14:paraId="38473E29"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lastRenderedPageBreak/>
        <w:t>Aktivitetet që kanë për qëllim nxitjen e autoriteteve lokale, institucionet publike dhe akterëve tjerë për bashkëpunim me shoqërinë civile në promovimin dhe mbrojtjen e të drejtave të komuniteteve;</w:t>
      </w:r>
    </w:p>
    <w:p w14:paraId="202885C9"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që synojnë avancimin e politikave qeveritare në fushën e mbrojtjes dhe promovimit të të drejtave dhe interesave të komuniteteve;</w:t>
      </w:r>
    </w:p>
    <w:p w14:paraId="4DA13028"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mentorimi dhe trajnimi i stafit të OJQ-ve lokale që operojnë në fushën e mbrojtjes dhe promovimit të të drejtave të komuniteteve; </w:t>
      </w:r>
    </w:p>
    <w:p w14:paraId="3BC15AF4"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përmirësimin e njohurive dhe zhvillimin e aftësive të punonjësve dhe vullnetarëve të OJQ-ve për avokim dhe fuqizimin e të drejtave të komuniteteve;</w:t>
      </w:r>
    </w:p>
    <w:p w14:paraId="03CB161D"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ngritjen e kapaciteteve të komunave për zbatimin e politikave që kanë të bëjnë me komunitetet jo-shumicë; </w:t>
      </w:r>
    </w:p>
    <w:p w14:paraId="211C175A"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ngritjen e mekanizmave të qëndrueshëm të angazhimit ndërmjet autoriteteve komunale dhe organizatave të shoqërisë civile; </w:t>
      </w:r>
    </w:p>
    <w:p w14:paraId="4DB88FBE"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promovimin e identiteteve jo-shumicë, kulturës, religjionit dhe gjuhëve;</w:t>
      </w:r>
    </w:p>
    <w:p w14:paraId="3C6F40C5"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zhvillimin e mediave të reja dhe forcimin e mediave ekzistuese të komuniteteve;</w:t>
      </w:r>
    </w:p>
    <w:p w14:paraId="131489C1"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mbështetjen për qasjen në arsim për pjesëtarët e komuniteteve jo-shumicë, si dhe ndërveprimin ndërmjet nxënësve dhe studentëve nga komunitetet e ndryshme;</w:t>
      </w:r>
    </w:p>
    <w:p w14:paraId="15F56FD5"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zhvillimin e mundësive ekonomike për komunitetet dhe/apo pjesëtarëve të komuniteteve jo-shumicë respektivisht aftësimi i tyre në gjenerimin e të hyrave; </w:t>
      </w:r>
    </w:p>
    <w:p w14:paraId="03CFF322"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angazhimin e pjesëtarëve të komuniteteve, organizatave relevante nga shoqëria civile, dhe aktorëve nga niveli qendror i qeverisë në ushtrimin e aktiviteteve për përmirësimin e kualitetit të jetës së komuniteteve jo-shumicës;</w:t>
      </w:r>
    </w:p>
    <w:p w14:paraId="5BAF0E08" w14:textId="77777777" w:rsidR="00405592" w:rsidRPr="00405592" w:rsidRDefault="00405592" w:rsidP="00405592">
      <w:pPr>
        <w:pStyle w:val="ListParagraph"/>
        <w:numPr>
          <w:ilvl w:val="0"/>
          <w:numId w:val="39"/>
        </w:numPr>
        <w:spacing w:after="0" w:line="240" w:lineRule="auto"/>
        <w:jc w:val="both"/>
        <w:rPr>
          <w:rFonts w:ascii="Book Antiqua" w:hAnsi="Book Antiqua" w:cs="Times New Roman"/>
          <w:lang w:val="sq-AL"/>
        </w:rPr>
      </w:pPr>
      <w:r w:rsidRPr="00405592">
        <w:rPr>
          <w:rFonts w:ascii="Book Antiqua" w:hAnsi="Book Antiqua" w:cs="Times New Roman"/>
          <w:lang w:val="sq-AL"/>
        </w:rPr>
        <w:t>Aktivitete për angazhimin e shoqërisë civile, përfaqësuesve të qeverisë komunale, dhe/apo mediave në identifikimin e problemeve specifike të komuniteteve dhe në zhvillimin e propozimeve konkrete vepruese për përmirësimin e gjendjes në nivel lokal. </w:t>
      </w:r>
    </w:p>
    <w:p w14:paraId="65BA28F6"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 </w:t>
      </w:r>
    </w:p>
    <w:p w14:paraId="31C26053"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Gjithashtu, projektet që mundësojnë dialogun ndëretnik dhe promovojnë shumë-etninë mund të kenë përparësi. </w:t>
      </w:r>
    </w:p>
    <w:p w14:paraId="08F62CC4"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 </w:t>
      </w:r>
    </w:p>
    <w:p w14:paraId="67202228"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Përveç aktiviteteve të mësipërme, projektet që përfshijnë rininë, apo që adresojnë çështjet e të rinjve, do të konsiderohen në mënyrë pozitive, sikurse edhe projektet që kërkojnë angazhimin aktiv të grave si partnere dhe përfituese.</w:t>
      </w:r>
    </w:p>
    <w:p w14:paraId="56CB5942"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 </w:t>
      </w:r>
    </w:p>
    <w:p w14:paraId="522C1510"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Po ashtu, projektet që promovojnë lidhjet dhe partneritetet ndërmjet një apo më shumë komuniteteve për përmirësimin e aftësive të këtyre komuniteteve, në adresimin e sfidave me të cilat ballafaqohen komunitetet e tyre dhe të cilat luftojnë për të drejtat e tyre, mund të konsiderohen si të favorshme. </w:t>
      </w:r>
    </w:p>
    <w:p w14:paraId="0030E9B9" w14:textId="77777777" w:rsidR="00405592" w:rsidRPr="00405592" w:rsidRDefault="00405592" w:rsidP="00405592">
      <w:pPr>
        <w:spacing w:after="0" w:line="240" w:lineRule="auto"/>
        <w:jc w:val="both"/>
        <w:rPr>
          <w:rFonts w:ascii="Book Antiqua" w:hAnsi="Book Antiqua" w:cs="Times New Roman"/>
          <w:lang w:val="sq-AL"/>
        </w:rPr>
      </w:pPr>
      <w:r w:rsidRPr="00405592">
        <w:rPr>
          <w:rFonts w:ascii="Book Antiqua" w:hAnsi="Book Antiqua" w:cs="Times New Roman"/>
          <w:lang w:val="sq-AL"/>
        </w:rPr>
        <w:t> </w:t>
      </w:r>
      <w:r w:rsidRPr="004E3032">
        <w:rPr>
          <w:rFonts w:ascii="Times New Roman" w:hAnsi="Times New Roman" w:cs="Times New Roman"/>
          <w:sz w:val="24"/>
          <w:szCs w:val="24"/>
          <w:lang w:val="sq-AL"/>
        </w:rPr>
        <w:br/>
      </w:r>
      <w:r w:rsidRPr="00405592">
        <w:rPr>
          <w:rFonts w:ascii="Book Antiqua" w:hAnsi="Book Antiqua" w:cs="Times New Roman"/>
          <w:sz w:val="24"/>
          <w:szCs w:val="24"/>
          <w:lang w:val="sq-AL"/>
        </w:rP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14:paraId="6F8308B0" w14:textId="77777777" w:rsidR="00405592" w:rsidRPr="00405592" w:rsidRDefault="00405592" w:rsidP="00405592">
      <w:pPr>
        <w:spacing w:after="0" w:line="240" w:lineRule="auto"/>
        <w:ind w:left="720"/>
        <w:jc w:val="both"/>
        <w:rPr>
          <w:rFonts w:ascii="Book Antiqua" w:hAnsi="Book Antiqua" w:cs="Times New Roman"/>
          <w:sz w:val="24"/>
          <w:szCs w:val="24"/>
          <w:lang w:val="sq-AL"/>
        </w:rPr>
      </w:pPr>
    </w:p>
    <w:p w14:paraId="10F147C5" w14:textId="77777777" w:rsidR="00405592" w:rsidRPr="00405592" w:rsidRDefault="00405592" w:rsidP="00405592">
      <w:pPr>
        <w:spacing w:after="0" w:line="240" w:lineRule="auto"/>
        <w:jc w:val="both"/>
        <w:rPr>
          <w:rFonts w:ascii="Book Antiqua" w:hAnsi="Book Antiqua" w:cs="Times New Roman"/>
          <w:sz w:val="24"/>
          <w:szCs w:val="24"/>
          <w:lang w:val="sq-AL"/>
        </w:rPr>
      </w:pPr>
      <w:r w:rsidRPr="00405592">
        <w:rPr>
          <w:rFonts w:ascii="Book Antiqua" w:hAnsi="Book Antiqua" w:cs="Times New Roman"/>
          <w:sz w:val="24"/>
          <w:szCs w:val="24"/>
          <w:lang w:val="sq-AL"/>
        </w:rPr>
        <w:lastRenderedPageBreak/>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14:paraId="135B0DC9" w14:textId="77777777" w:rsidR="00C13E3B" w:rsidRPr="00C13E3B" w:rsidRDefault="001A2951" w:rsidP="00C13E3B">
      <w:p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br/>
      </w:r>
      <w:r w:rsidR="00C13E3B" w:rsidRPr="00C13E3B">
        <w:rPr>
          <w:rFonts w:ascii="Book Antiqua" w:hAnsi="Book Antiqua" w:cs="Times New Roman"/>
          <w:sz w:val="24"/>
          <w:szCs w:val="24"/>
          <w:lang w:val="sq-AL"/>
        </w:rPr>
        <w:t>4. Llojet e mëposhtme të aktiviteteve nuk janë të pranueshme për financim:</w:t>
      </w:r>
    </w:p>
    <w:p w14:paraId="272C9ADB" w14:textId="77777777" w:rsidR="00C13E3B" w:rsidRPr="00C13E3B" w:rsidRDefault="00C13E3B" w:rsidP="00C13E3B">
      <w:p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 </w:t>
      </w:r>
    </w:p>
    <w:p w14:paraId="753D9E4B" w14:textId="77777777" w:rsidR="00C13E3B" w:rsidRPr="00C13E3B" w:rsidRDefault="00C13E3B" w:rsidP="00C13E3B">
      <w:pPr>
        <w:pStyle w:val="ListParagraph"/>
        <w:numPr>
          <w:ilvl w:val="0"/>
          <w:numId w:val="40"/>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Aktivitetet të cilat kanë të bëjnë ekskluzivisht ose kryesisht në pjesëmarrjen individuale në seminare, konferenca dhe kongrese dhe punë kërkimore;</w:t>
      </w:r>
    </w:p>
    <w:p w14:paraId="57EEA22C" w14:textId="77777777" w:rsidR="00C13E3B" w:rsidRPr="00C13E3B" w:rsidRDefault="00C13E3B" w:rsidP="00C13E3B">
      <w:pPr>
        <w:pStyle w:val="ListParagraph"/>
        <w:numPr>
          <w:ilvl w:val="0"/>
          <w:numId w:val="40"/>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Aktivitetet të cilat kanë të bëjnë ekskluzivisht ose kryesisht me bursa individuale për studime ose punëtori; </w:t>
      </w:r>
    </w:p>
    <w:p w14:paraId="78D066CB" w14:textId="77777777" w:rsidR="00C13E3B" w:rsidRPr="00C13E3B" w:rsidRDefault="00C13E3B" w:rsidP="00C13E3B">
      <w:pPr>
        <w:pStyle w:val="ListParagraph"/>
        <w:numPr>
          <w:ilvl w:val="0"/>
          <w:numId w:val="40"/>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Aktivitete të cilat nuk kanë të bëjnë me promovimin dhe mbrojtjen e të drejtave të komuniteteve;</w:t>
      </w:r>
    </w:p>
    <w:p w14:paraId="6E0480C4" w14:textId="77777777" w:rsidR="00C13E3B" w:rsidRPr="00C13E3B" w:rsidRDefault="00C13E3B" w:rsidP="00C13E3B">
      <w:pPr>
        <w:pStyle w:val="ListParagraph"/>
        <w:numPr>
          <w:ilvl w:val="0"/>
          <w:numId w:val="40"/>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 xml:space="preserve">Aktivitetetet në të cilat përfitues të vetëm janë anëtarët e OJQ-së </w:t>
      </w:r>
      <w:r w:rsidR="00FE1597">
        <w:rPr>
          <w:rFonts w:ascii="Book Antiqua" w:hAnsi="Book Antiqua" w:cs="Times New Roman"/>
          <w:sz w:val="24"/>
          <w:szCs w:val="24"/>
          <w:lang w:val="sq-AL"/>
        </w:rPr>
        <w:t xml:space="preserve">ose Medias </w:t>
      </w:r>
      <w:r w:rsidRPr="00C13E3B">
        <w:rPr>
          <w:rFonts w:ascii="Book Antiqua" w:hAnsi="Book Antiqua" w:cs="Times New Roman"/>
          <w:sz w:val="24"/>
          <w:szCs w:val="24"/>
          <w:lang w:val="sq-AL"/>
        </w:rPr>
        <w:t>aplikuese;</w:t>
      </w:r>
    </w:p>
    <w:p w14:paraId="3DCCC555" w14:textId="77777777" w:rsidR="00C14525" w:rsidRPr="004E3032" w:rsidRDefault="00C14525" w:rsidP="00C13E3B">
      <w:pPr>
        <w:spacing w:after="0" w:line="240" w:lineRule="auto"/>
        <w:jc w:val="both"/>
        <w:rPr>
          <w:rFonts w:ascii="Times New Roman" w:hAnsi="Times New Roman" w:cs="Times New Roman"/>
          <w:sz w:val="24"/>
          <w:szCs w:val="24"/>
          <w:lang w:val="sq-AL"/>
        </w:rPr>
      </w:pPr>
    </w:p>
    <w:p w14:paraId="73BB1788" w14:textId="77777777" w:rsidR="00DC414A" w:rsidRPr="004E3032" w:rsidRDefault="001A2951" w:rsidP="00D212C1">
      <w:pPr>
        <w:pStyle w:val="Heading2"/>
        <w:rPr>
          <w:rFonts w:ascii="Times New Roman" w:hAnsi="Times New Roman" w:cs="Times New Roman"/>
          <w:sz w:val="24"/>
          <w:szCs w:val="24"/>
          <w:lang w:val="sq-AL"/>
        </w:rPr>
      </w:pPr>
      <w:bookmarkStart w:id="19" w:name="_Toc469306980"/>
      <w:r w:rsidRPr="004E3032">
        <w:rPr>
          <w:rFonts w:ascii="Times New Roman" w:hAnsi="Times New Roman" w:cs="Times New Roman"/>
          <w:sz w:val="24"/>
          <w:szCs w:val="24"/>
          <w:lang w:val="sq-AL"/>
        </w:rPr>
        <w:t xml:space="preserve">2.4 Shpenzimet e pranueshme që do të financohen </w:t>
      </w:r>
      <w:r w:rsidR="00EA7856" w:rsidRPr="004E3032">
        <w:rPr>
          <w:rFonts w:ascii="Times New Roman" w:hAnsi="Times New Roman" w:cs="Times New Roman"/>
          <w:sz w:val="24"/>
          <w:szCs w:val="24"/>
          <w:lang w:val="sq-AL"/>
        </w:rPr>
        <w:t>përmes thirrjes</w:t>
      </w:r>
      <w:bookmarkEnd w:id="19"/>
    </w:p>
    <w:p w14:paraId="6B82AB73" w14:textId="77777777" w:rsidR="00EA7856" w:rsidRPr="004E3032" w:rsidRDefault="00EA7856" w:rsidP="00C14525">
      <w:pPr>
        <w:spacing w:after="0" w:line="240" w:lineRule="auto"/>
        <w:jc w:val="both"/>
        <w:rPr>
          <w:rFonts w:ascii="Times New Roman" w:hAnsi="Times New Roman" w:cs="Times New Roman"/>
          <w:sz w:val="24"/>
          <w:szCs w:val="24"/>
          <w:lang w:val="sq-AL"/>
        </w:rPr>
      </w:pPr>
    </w:p>
    <w:p w14:paraId="0EF83C1D" w14:textId="77777777" w:rsidR="001A2951" w:rsidRPr="00C13E3B" w:rsidRDefault="00EA7856" w:rsidP="00C13E3B">
      <w:p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 xml:space="preserve">Përmes fondeve publike të kësaj thirrje publike </w:t>
      </w:r>
      <w:r w:rsidR="001A2951" w:rsidRPr="00C13E3B">
        <w:rPr>
          <w:rFonts w:ascii="Book Antiqua" w:hAnsi="Book Antiqua" w:cs="Times New Roman"/>
          <w:sz w:val="24"/>
          <w:szCs w:val="24"/>
          <w:lang w:val="sq-AL"/>
        </w:rPr>
        <w:t xml:space="preserve">mund të financohen vetëm kostot reale dhe të pranueshme </w:t>
      </w:r>
      <w:r w:rsidRPr="00C13E3B">
        <w:rPr>
          <w:rFonts w:ascii="Book Antiqua" w:hAnsi="Book Antiqua" w:cs="Times New Roman"/>
          <w:sz w:val="24"/>
          <w:szCs w:val="24"/>
          <w:lang w:val="sq-AL"/>
        </w:rPr>
        <w:t xml:space="preserve">për realizimin e aktiviteteve të </w:t>
      </w:r>
      <w:r w:rsidR="001A2951" w:rsidRPr="00C13E3B">
        <w:rPr>
          <w:rFonts w:ascii="Book Antiqua" w:hAnsi="Book Antiqua" w:cs="Times New Roman"/>
          <w:sz w:val="24"/>
          <w:szCs w:val="24"/>
          <w:lang w:val="sq-AL"/>
        </w:rPr>
        <w:t>projektit</w:t>
      </w:r>
      <w:r w:rsidRPr="00C13E3B">
        <w:rPr>
          <w:rFonts w:ascii="Book Antiqua" w:hAnsi="Book Antiqua" w:cs="Times New Roman"/>
          <w:sz w:val="24"/>
          <w:szCs w:val="24"/>
          <w:lang w:val="sq-AL"/>
        </w:rPr>
        <w:t>,</w:t>
      </w:r>
      <w:r w:rsidR="001A2951" w:rsidRPr="00C13E3B">
        <w:rPr>
          <w:rFonts w:ascii="Book Antiqua" w:hAnsi="Book Antiqua" w:cs="Times New Roman"/>
          <w:sz w:val="24"/>
          <w:szCs w:val="24"/>
          <w:lang w:val="sq-AL"/>
        </w:rPr>
        <w:t xml:space="preserve"> në periudhën koho</w:t>
      </w:r>
      <w:r w:rsidRPr="00C13E3B">
        <w:rPr>
          <w:rFonts w:ascii="Book Antiqua" w:hAnsi="Book Antiqua" w:cs="Times New Roman"/>
          <w:sz w:val="24"/>
          <w:szCs w:val="24"/>
          <w:lang w:val="sq-AL"/>
        </w:rPr>
        <w:t>re të specifikuar me këto udhëzime</w:t>
      </w:r>
      <w:r w:rsidR="001A2951" w:rsidRPr="00C13E3B">
        <w:rPr>
          <w:rFonts w:ascii="Book Antiqua" w:hAnsi="Book Antiqua" w:cs="Times New Roman"/>
          <w:sz w:val="24"/>
          <w:szCs w:val="24"/>
          <w:lang w:val="sq-AL"/>
        </w:rPr>
        <w:t>. Në vlerësimin e projekti</w:t>
      </w:r>
      <w:r w:rsidRPr="00C13E3B">
        <w:rPr>
          <w:rFonts w:ascii="Book Antiqua" w:hAnsi="Book Antiqua" w:cs="Times New Roman"/>
          <w:sz w:val="24"/>
          <w:szCs w:val="24"/>
          <w:lang w:val="sq-AL"/>
        </w:rPr>
        <w:t>t/</w:t>
      </w:r>
      <w:r w:rsidR="001A2951" w:rsidRPr="00C13E3B">
        <w:rPr>
          <w:rFonts w:ascii="Book Antiqua" w:hAnsi="Book Antiqua" w:cs="Times New Roman"/>
          <w:sz w:val="24"/>
          <w:szCs w:val="24"/>
          <w:lang w:val="sq-AL"/>
        </w:rPr>
        <w:t xml:space="preserve">programit do të vlerësohen </w:t>
      </w:r>
      <w:r w:rsidRPr="00C13E3B">
        <w:rPr>
          <w:rFonts w:ascii="Book Antiqua" w:hAnsi="Book Antiqua" w:cs="Times New Roman"/>
          <w:sz w:val="24"/>
          <w:szCs w:val="24"/>
          <w:lang w:val="sq-AL"/>
        </w:rPr>
        <w:t xml:space="preserve">vetëm </w:t>
      </w:r>
      <w:r w:rsidR="001A2951" w:rsidRPr="00C13E3B">
        <w:rPr>
          <w:rFonts w:ascii="Book Antiqua" w:hAnsi="Book Antiqua" w:cs="Times New Roman"/>
          <w:sz w:val="24"/>
          <w:szCs w:val="24"/>
          <w:lang w:val="sq-AL"/>
        </w:rPr>
        <w:t>kostot e nevojave në lidhje me aktivitetet e planifikuara, si dhe</w:t>
      </w:r>
      <w:r w:rsidRPr="00C13E3B">
        <w:rPr>
          <w:rFonts w:ascii="Book Antiqua" w:hAnsi="Book Antiqua" w:cs="Times New Roman"/>
          <w:sz w:val="24"/>
          <w:szCs w:val="24"/>
          <w:lang w:val="sq-AL"/>
        </w:rPr>
        <w:t xml:space="preserve"> </w:t>
      </w:r>
      <w:r w:rsidR="00D212C1" w:rsidRPr="00C13E3B">
        <w:rPr>
          <w:rFonts w:ascii="Book Antiqua" w:hAnsi="Book Antiqua" w:cs="Times New Roman"/>
          <w:sz w:val="24"/>
          <w:szCs w:val="24"/>
          <w:lang w:val="sq-AL"/>
        </w:rPr>
        <w:t>në lartësinë reale të</w:t>
      </w:r>
      <w:r w:rsidR="001A2951" w:rsidRPr="00C13E3B">
        <w:rPr>
          <w:rFonts w:ascii="Book Antiqua" w:hAnsi="Book Antiqua" w:cs="Times New Roman"/>
          <w:sz w:val="24"/>
          <w:szCs w:val="24"/>
          <w:lang w:val="sq-AL"/>
        </w:rPr>
        <w:t xml:space="preserve"> këtyre shpenzimeve.</w:t>
      </w:r>
    </w:p>
    <w:p w14:paraId="6426D636" w14:textId="77777777" w:rsidR="00EA7856" w:rsidRPr="004E3032" w:rsidRDefault="00EA7856" w:rsidP="00C14525">
      <w:pPr>
        <w:spacing w:after="0" w:line="240" w:lineRule="auto"/>
        <w:jc w:val="both"/>
        <w:rPr>
          <w:rFonts w:ascii="Times New Roman" w:hAnsi="Times New Roman" w:cs="Times New Roman"/>
          <w:sz w:val="24"/>
          <w:szCs w:val="24"/>
          <w:lang w:val="sq-AL"/>
        </w:rPr>
      </w:pPr>
    </w:p>
    <w:p w14:paraId="40F4BFDE" w14:textId="77777777" w:rsidR="001A2951" w:rsidRPr="004E3032" w:rsidRDefault="001A2951" w:rsidP="00D212C1">
      <w:pPr>
        <w:pStyle w:val="Heading2"/>
        <w:rPr>
          <w:rFonts w:ascii="Times New Roman" w:hAnsi="Times New Roman" w:cs="Times New Roman"/>
          <w:sz w:val="24"/>
          <w:szCs w:val="24"/>
          <w:u w:val="single"/>
          <w:lang w:val="sq-AL"/>
        </w:rPr>
      </w:pPr>
      <w:r w:rsidRPr="004E3032">
        <w:rPr>
          <w:rFonts w:ascii="Times New Roman" w:hAnsi="Times New Roman" w:cs="Times New Roman"/>
          <w:sz w:val="24"/>
          <w:szCs w:val="24"/>
          <w:lang w:val="sq-AL"/>
        </w:rPr>
        <w:br/>
      </w:r>
      <w:bookmarkStart w:id="20" w:name="_Toc469306981"/>
      <w:r w:rsidR="00D212C1" w:rsidRPr="00E807F6">
        <w:rPr>
          <w:rFonts w:ascii="Times New Roman" w:hAnsi="Times New Roman" w:cs="Times New Roman"/>
          <w:sz w:val="24"/>
          <w:szCs w:val="24"/>
          <w:u w:val="single"/>
          <w:lang w:val="sq-AL"/>
        </w:rPr>
        <w:t>2.4.1</w:t>
      </w:r>
      <w:r w:rsidR="00075343" w:rsidRPr="00E807F6">
        <w:rPr>
          <w:rFonts w:ascii="Times New Roman" w:hAnsi="Times New Roman" w:cs="Times New Roman"/>
          <w:sz w:val="24"/>
          <w:szCs w:val="24"/>
          <w:u w:val="single"/>
          <w:lang w:val="sq-AL"/>
        </w:rPr>
        <w:t xml:space="preserve">  Shpenzimet e </w:t>
      </w:r>
      <w:r w:rsidR="000F393A" w:rsidRPr="00E807F6">
        <w:rPr>
          <w:rFonts w:ascii="Times New Roman" w:hAnsi="Times New Roman" w:cs="Times New Roman"/>
          <w:sz w:val="24"/>
          <w:szCs w:val="24"/>
          <w:u w:val="single"/>
          <w:lang w:val="sq-AL"/>
        </w:rPr>
        <w:t xml:space="preserve">drejtpërdrejta të </w:t>
      </w:r>
      <w:r w:rsidR="00075343" w:rsidRPr="00E807F6">
        <w:rPr>
          <w:rFonts w:ascii="Times New Roman" w:hAnsi="Times New Roman" w:cs="Times New Roman"/>
          <w:sz w:val="24"/>
          <w:szCs w:val="24"/>
          <w:u w:val="single"/>
          <w:lang w:val="sq-AL"/>
        </w:rPr>
        <w:t>pranueshme</w:t>
      </w:r>
      <w:bookmarkEnd w:id="20"/>
      <w:r w:rsidR="00075343" w:rsidRPr="00E807F6">
        <w:rPr>
          <w:rFonts w:ascii="Times New Roman" w:hAnsi="Times New Roman" w:cs="Times New Roman"/>
          <w:sz w:val="24"/>
          <w:szCs w:val="24"/>
          <w:u w:val="single"/>
          <w:lang w:val="sq-AL"/>
        </w:rPr>
        <w:t xml:space="preserve"> </w:t>
      </w:r>
    </w:p>
    <w:p w14:paraId="087170DB" w14:textId="77777777" w:rsidR="00075343" w:rsidRPr="004E3032" w:rsidRDefault="00075343" w:rsidP="00C14525">
      <w:pPr>
        <w:spacing w:after="0" w:line="240" w:lineRule="auto"/>
        <w:jc w:val="both"/>
        <w:rPr>
          <w:rFonts w:ascii="Times New Roman" w:hAnsi="Times New Roman" w:cs="Times New Roman"/>
          <w:b/>
          <w:sz w:val="24"/>
          <w:szCs w:val="24"/>
          <w:lang w:val="sq-AL"/>
        </w:rPr>
      </w:pPr>
    </w:p>
    <w:p w14:paraId="030346CC" w14:textId="77777777" w:rsidR="00C13E3B" w:rsidRPr="00CA63E7" w:rsidRDefault="00C13E3B" w:rsidP="00C13E3B">
      <w:pPr>
        <w:spacing w:after="0" w:line="240" w:lineRule="auto"/>
        <w:jc w:val="both"/>
        <w:rPr>
          <w:rFonts w:ascii="-webkit-standard" w:eastAsia="Times New Roman" w:hAnsi="-webkit-standard" w:cs="Times New Roman"/>
          <w:sz w:val="27"/>
          <w:szCs w:val="27"/>
          <w:lang w:eastAsia="sq-AL"/>
        </w:rPr>
      </w:pPr>
      <w:r w:rsidRPr="00CA63E7">
        <w:rPr>
          <w:rFonts w:ascii="Times New Roman" w:eastAsia="Times New Roman" w:hAnsi="Times New Roman" w:cs="Times New Roman"/>
          <w:sz w:val="27"/>
          <w:szCs w:val="27"/>
          <w:lang w:eastAsia="sq-AL"/>
        </w:rPr>
        <w:t>Shpenzimet sipas kostove të pranueshme direkte përfshijnë shpenzimet që janë direkt të lidhura me zbatimin e disa aktiviteteve projektit ose të programit të propozuar, të tilla si:</w:t>
      </w:r>
    </w:p>
    <w:p w14:paraId="2FBFAD4B" w14:textId="77777777" w:rsidR="00C13E3B" w:rsidRPr="00C13E3B" w:rsidRDefault="00C13E3B" w:rsidP="00C13E3B">
      <w:pPr>
        <w:spacing w:after="0" w:line="240" w:lineRule="auto"/>
        <w:jc w:val="both"/>
        <w:rPr>
          <w:rFonts w:ascii="Book Antiqua" w:hAnsi="Book Antiqua" w:cs="Times New Roman"/>
          <w:sz w:val="24"/>
          <w:szCs w:val="24"/>
          <w:lang w:val="sq-AL"/>
        </w:rPr>
      </w:pPr>
      <w:r w:rsidRPr="00CA63E7">
        <w:rPr>
          <w:rFonts w:ascii="-webkit-standard" w:eastAsia="Times New Roman" w:hAnsi="-webkit-standard" w:cs="Times New Roman"/>
          <w:sz w:val="27"/>
          <w:szCs w:val="27"/>
          <w:lang w:eastAsia="sq-AL"/>
        </w:rPr>
        <w:t> </w:t>
      </w:r>
    </w:p>
    <w:p w14:paraId="6767DE07"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O</w:t>
      </w:r>
      <w:r w:rsidRPr="00C13E3B">
        <w:rPr>
          <w:rFonts w:ascii="Book Antiqua" w:hAnsi="Book Antiqua" w:cs="Times New Roman"/>
          <w:sz w:val="24"/>
          <w:szCs w:val="24"/>
          <w:lang w:val="sq-AL"/>
        </w:rPr>
        <w:t>rganizimi i aktiviteteve edukuese, tryeza të rrumbullakëta (në mënyrë të veçantë duhet të identifikohet lloji dhe çmimi i secilit shërbim);</w:t>
      </w:r>
    </w:p>
    <w:p w14:paraId="16BDA3D6"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M</w:t>
      </w:r>
      <w:r w:rsidRPr="00C13E3B">
        <w:rPr>
          <w:rFonts w:ascii="Book Antiqua" w:hAnsi="Book Antiqua" w:cs="Times New Roman"/>
          <w:sz w:val="24"/>
          <w:szCs w:val="24"/>
          <w:lang w:val="sq-AL"/>
        </w:rPr>
        <w:t>aterial shpenzues;</w:t>
      </w:r>
    </w:p>
    <w:p w14:paraId="044314CC"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S</w:t>
      </w:r>
      <w:r w:rsidRPr="00C13E3B">
        <w:rPr>
          <w:rFonts w:ascii="Book Antiqua" w:hAnsi="Book Antiqua" w:cs="Times New Roman"/>
          <w:sz w:val="24"/>
          <w:szCs w:val="24"/>
          <w:lang w:val="sq-AL"/>
        </w:rPr>
        <w:t>hërbime grafike (prepress, shërbimet për shtypjen e fletushkave, broshurave, revistave, etj, duke specifikuar llojin dhe qëllimin e shërbimit, sasinë, çmimin e njësisë, etj.);</w:t>
      </w:r>
    </w:p>
    <w:p w14:paraId="1C819799"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Shërbimet e reklamimit (televizionit dhe radio prezantime, mirëmbajtjes web faqeve, njoftimet në gazeta, materiale reklamuese, etj, duke përcaktuar llojin e promovimit, kohëzgjatjen dhe koston e shërbimeve);</w:t>
      </w:r>
    </w:p>
    <w:p w14:paraId="32A198FB"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lastRenderedPageBreak/>
        <w:t>Shpenzimet e përfaqësimit që kanë të bëjnë me organizimin aktiviteteve të projektit/programit (duke treguar qëllimin dhe numrin e pritshëm të pjesëmarrësve, etj);</w:t>
      </w:r>
    </w:p>
    <w:p w14:paraId="7C76AB33"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angazhuar, kompetencat e styre profesionale, numrin e muajve të angazhimit dhe shumën mujore bruto të kompensimit;</w:t>
      </w:r>
    </w:p>
    <w:p w14:paraId="6F92B172"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Shpenzimet e komunikimit (shpenzimet e telefonit, internetit, etj) këto shpenzime duhet të jenë të përcaktuara(caktuara);</w:t>
      </w:r>
    </w:p>
    <w:p w14:paraId="69AE4E3C"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K</w:t>
      </w:r>
      <w:r w:rsidRPr="00C13E3B">
        <w:rPr>
          <w:rFonts w:ascii="Book Antiqua" w:hAnsi="Book Antiqua" w:cs="Times New Roman"/>
          <w:sz w:val="24"/>
          <w:szCs w:val="24"/>
          <w:lang w:val="sq-AL"/>
        </w:rPr>
        <w:t>ostoja për prokurimin e pajisjeve të nevojshme për zbatimin e projektit/programit, i cili duhet të jetë i përcaktuar nga lloji dhe shuma;</w:t>
      </w:r>
    </w:p>
    <w:p w14:paraId="5EFC3C52"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S</w:t>
      </w:r>
      <w:r w:rsidRPr="00C13E3B">
        <w:rPr>
          <w:rFonts w:ascii="Book Antiqua" w:hAnsi="Book Antiqua" w:cs="Times New Roman"/>
          <w:sz w:val="24"/>
          <w:szCs w:val="24"/>
          <w:lang w:val="sq-AL"/>
        </w:rPr>
        <w:t>hpenzimet e udhëtimit (p.sh., mëditjet );</w:t>
      </w:r>
    </w:p>
    <w:p w14:paraId="0DA2FE8B"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Shpenzimet për transportin dhe akomodimin (aty ku është e nevojshme duke e specifikuar numrin e njerëzve, destinacionit, shpeshtësinë dhe qëllimin e udhëtimit dhe llojin e transportit publik, llojin e akomodimit dhe numrin e netëve);</w:t>
      </w:r>
    </w:p>
    <w:p w14:paraId="410BCB6D" w14:textId="77777777" w:rsidR="00C13E3B" w:rsidRPr="00C13E3B" w:rsidRDefault="00C13E3B" w:rsidP="00C13E3B">
      <w:pPr>
        <w:pStyle w:val="ListParagraph"/>
        <w:numPr>
          <w:ilvl w:val="0"/>
          <w:numId w:val="24"/>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K</w:t>
      </w:r>
      <w:r w:rsidRPr="00C13E3B">
        <w:rPr>
          <w:rFonts w:ascii="Book Antiqua" w:hAnsi="Book Antiqua" w:cs="Times New Roman"/>
          <w:sz w:val="24"/>
          <w:szCs w:val="24"/>
          <w:lang w:val="sq-AL"/>
        </w:rPr>
        <w:t>osto të tjera që lidhen drejtpërdrejt me zbatimin e aktiviteteve të projektit apo </w:t>
      </w:r>
      <w:r w:rsidRPr="00C13E3B">
        <w:rPr>
          <w:rFonts w:ascii="Book Antiqua" w:hAnsi="Book Antiqua" w:cs="Times New Roman"/>
          <w:sz w:val="24"/>
          <w:szCs w:val="24"/>
          <w:lang w:val="sq-AL"/>
        </w:rPr>
        <w:br/>
        <w:t>programit;</w:t>
      </w:r>
    </w:p>
    <w:p w14:paraId="7C87DF86" w14:textId="77777777" w:rsidR="00D212C1" w:rsidRPr="004E3032" w:rsidRDefault="001A2951" w:rsidP="00C13E3B">
      <w:pPr>
        <w:pStyle w:val="Heading2"/>
        <w:ind w:left="720"/>
        <w:rPr>
          <w:rFonts w:ascii="Times New Roman" w:hAnsi="Times New Roman" w:cs="Times New Roman"/>
          <w:sz w:val="24"/>
          <w:szCs w:val="24"/>
          <w:highlight w:val="lightGray"/>
          <w:lang w:val="sq-AL"/>
        </w:rPr>
      </w:pPr>
      <w:r w:rsidRPr="004E3032">
        <w:rPr>
          <w:rFonts w:ascii="Times New Roman" w:hAnsi="Times New Roman" w:cs="Times New Roman"/>
          <w:sz w:val="24"/>
          <w:szCs w:val="24"/>
          <w:lang w:val="sq-AL"/>
        </w:rPr>
        <w:br/>
      </w:r>
      <w:bookmarkStart w:id="21" w:name="_Toc469306982"/>
      <w:r w:rsidR="00D212C1" w:rsidRPr="00A615D7">
        <w:rPr>
          <w:rFonts w:ascii="Times New Roman" w:hAnsi="Times New Roman" w:cs="Times New Roman"/>
          <w:sz w:val="24"/>
          <w:szCs w:val="24"/>
          <w:lang w:val="sq-AL"/>
        </w:rPr>
        <w:t>2.4.</w:t>
      </w:r>
      <w:r w:rsidR="000F393A" w:rsidRPr="00A615D7">
        <w:rPr>
          <w:rFonts w:ascii="Times New Roman" w:hAnsi="Times New Roman" w:cs="Times New Roman"/>
          <w:sz w:val="24"/>
          <w:szCs w:val="24"/>
          <w:lang w:val="sq-AL"/>
        </w:rPr>
        <w:t>2</w:t>
      </w:r>
      <w:r w:rsidR="00D212C1" w:rsidRPr="00A615D7">
        <w:rPr>
          <w:rFonts w:ascii="Times New Roman" w:hAnsi="Times New Roman" w:cs="Times New Roman"/>
          <w:sz w:val="24"/>
          <w:szCs w:val="24"/>
          <w:lang w:val="sq-AL"/>
        </w:rPr>
        <w:t xml:space="preserve"> Shpenzimet </w:t>
      </w:r>
      <w:r w:rsidR="000F393A" w:rsidRPr="00A615D7">
        <w:rPr>
          <w:rFonts w:ascii="Times New Roman" w:hAnsi="Times New Roman" w:cs="Times New Roman"/>
          <w:sz w:val="24"/>
          <w:szCs w:val="24"/>
          <w:lang w:val="sq-AL"/>
        </w:rPr>
        <w:t>e tërthorta të</w:t>
      </w:r>
      <w:r w:rsidRPr="00A615D7">
        <w:rPr>
          <w:rFonts w:ascii="Times New Roman" w:hAnsi="Times New Roman" w:cs="Times New Roman"/>
          <w:sz w:val="24"/>
          <w:szCs w:val="24"/>
          <w:lang w:val="sq-AL"/>
        </w:rPr>
        <w:t xml:space="preserve"> pranueshme</w:t>
      </w:r>
      <w:bookmarkEnd w:id="21"/>
      <w:r w:rsidRPr="00A615D7">
        <w:rPr>
          <w:rFonts w:ascii="Times New Roman" w:hAnsi="Times New Roman" w:cs="Times New Roman"/>
          <w:sz w:val="24"/>
          <w:szCs w:val="24"/>
          <w:lang w:val="sq-AL"/>
        </w:rPr>
        <w:t xml:space="preserve"> </w:t>
      </w:r>
    </w:p>
    <w:p w14:paraId="03970A19" w14:textId="77777777" w:rsidR="00D212C1" w:rsidRPr="004E3032" w:rsidRDefault="00D212C1" w:rsidP="00F657D1">
      <w:pPr>
        <w:spacing w:after="0" w:line="240" w:lineRule="auto"/>
        <w:jc w:val="both"/>
        <w:rPr>
          <w:rFonts w:ascii="Times New Roman" w:hAnsi="Times New Roman" w:cs="Times New Roman"/>
          <w:sz w:val="24"/>
          <w:szCs w:val="24"/>
          <w:highlight w:val="lightGray"/>
          <w:lang w:val="sq-AL"/>
        </w:rPr>
      </w:pPr>
    </w:p>
    <w:p w14:paraId="546B22A5" w14:textId="77777777" w:rsidR="001A2951" w:rsidRPr="00C13E3B" w:rsidRDefault="00D212C1" w:rsidP="00C13E3B">
      <w:p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 xml:space="preserve">Përveç shpenzime të pranueshme direkte, në kuadër të kësaj thirrje do të pranohen edhe kostot indirekte </w:t>
      </w:r>
      <w:r w:rsidR="001A2951" w:rsidRPr="00C13E3B">
        <w:rPr>
          <w:rFonts w:ascii="Book Antiqua" w:hAnsi="Book Antiqua" w:cs="Times New Roman"/>
          <w:sz w:val="24"/>
          <w:szCs w:val="24"/>
          <w:lang w:val="sq-AL"/>
        </w:rPr>
        <w:t>(përqindje</w:t>
      </w:r>
      <w:r w:rsidRPr="00C13E3B">
        <w:rPr>
          <w:rFonts w:ascii="Book Antiqua" w:hAnsi="Book Antiqua" w:cs="Times New Roman"/>
          <w:sz w:val="24"/>
          <w:szCs w:val="24"/>
          <w:lang w:val="sq-AL"/>
        </w:rPr>
        <w:t xml:space="preserve"> e vlerës totale të projektit/</w:t>
      </w:r>
      <w:r w:rsidR="001A2951" w:rsidRPr="00C13E3B">
        <w:rPr>
          <w:rFonts w:ascii="Book Antiqua" w:hAnsi="Book Antiqua" w:cs="Times New Roman"/>
          <w:sz w:val="24"/>
          <w:szCs w:val="24"/>
          <w:lang w:val="sq-AL"/>
        </w:rPr>
        <w:t>programit</w:t>
      </w:r>
      <w:r w:rsidRPr="00C13E3B">
        <w:rPr>
          <w:rFonts w:ascii="Book Antiqua" w:hAnsi="Book Antiqua" w:cs="Times New Roman"/>
          <w:sz w:val="24"/>
          <w:szCs w:val="24"/>
          <w:lang w:val="sq-AL"/>
        </w:rPr>
        <w:t>. Në kuadër të këtyre shpepnzimeve përfshihen</w:t>
      </w:r>
      <w:r w:rsidR="001A2951" w:rsidRPr="00C13E3B">
        <w:rPr>
          <w:rFonts w:ascii="Book Antiqua" w:hAnsi="Book Antiqua" w:cs="Times New Roman"/>
          <w:sz w:val="24"/>
          <w:szCs w:val="24"/>
          <w:lang w:val="sq-AL"/>
        </w:rPr>
        <w:t xml:space="preserve"> kostot që nuk janë të lidhura direkt me zbatimin e </w:t>
      </w:r>
      <w:r w:rsidRPr="00C13E3B">
        <w:rPr>
          <w:rFonts w:ascii="Book Antiqua" w:hAnsi="Book Antiqua" w:cs="Times New Roman"/>
          <w:sz w:val="24"/>
          <w:szCs w:val="24"/>
          <w:lang w:val="sq-AL"/>
        </w:rPr>
        <w:t>projektit ose programit</w:t>
      </w:r>
      <w:r w:rsidR="001A2951" w:rsidRPr="00C13E3B">
        <w:rPr>
          <w:rFonts w:ascii="Book Antiqua" w:hAnsi="Book Antiqua" w:cs="Times New Roman"/>
          <w:sz w:val="24"/>
          <w:szCs w:val="24"/>
          <w:lang w:val="sq-AL"/>
        </w:rPr>
        <w:t xml:space="preserve">, </w:t>
      </w:r>
      <w:r w:rsidRPr="00C13E3B">
        <w:rPr>
          <w:rFonts w:ascii="Book Antiqua" w:hAnsi="Book Antiqua" w:cs="Times New Roman"/>
          <w:sz w:val="24"/>
          <w:szCs w:val="24"/>
          <w:lang w:val="sq-AL"/>
        </w:rPr>
        <w:t>por janë kosto që në</w:t>
      </w:r>
      <w:r w:rsidR="001A2951" w:rsidRPr="00C13E3B">
        <w:rPr>
          <w:rFonts w:ascii="Book Antiqua" w:hAnsi="Book Antiqua" w:cs="Times New Roman"/>
          <w:sz w:val="24"/>
          <w:szCs w:val="24"/>
          <w:lang w:val="sq-AL"/>
        </w:rPr>
        <w:t xml:space="preserve"> mënyrë të tërthortë kontribuojë në arritjen e objektivave të </w:t>
      </w:r>
      <w:r w:rsidRPr="00C13E3B">
        <w:rPr>
          <w:rFonts w:ascii="Book Antiqua" w:hAnsi="Book Antiqua" w:cs="Times New Roman"/>
          <w:sz w:val="24"/>
          <w:szCs w:val="24"/>
          <w:lang w:val="sq-AL"/>
        </w:rPr>
        <w:t xml:space="preserve">projektit. Edhe këto kosto </w:t>
      </w:r>
      <w:r w:rsidR="001A2951" w:rsidRPr="00C13E3B">
        <w:rPr>
          <w:rFonts w:ascii="Book Antiqua" w:hAnsi="Book Antiqua" w:cs="Times New Roman"/>
          <w:sz w:val="24"/>
          <w:szCs w:val="24"/>
          <w:lang w:val="sq-AL"/>
        </w:rPr>
        <w:t>duhet të specifikohen dhe të shpjegohen.</w:t>
      </w:r>
    </w:p>
    <w:p w14:paraId="2D1CEB4F" w14:textId="77777777" w:rsidR="00092A3C" w:rsidRPr="00092A3C" w:rsidRDefault="00092A3C" w:rsidP="00C14525">
      <w:pPr>
        <w:spacing w:after="0" w:line="240" w:lineRule="auto"/>
        <w:jc w:val="both"/>
        <w:rPr>
          <w:rFonts w:ascii="Times New Roman" w:hAnsi="Times New Roman" w:cs="Times New Roman"/>
          <w:i/>
          <w:sz w:val="24"/>
          <w:szCs w:val="24"/>
          <w:highlight w:val="lightGray"/>
          <w:lang w:val="sq-AL"/>
        </w:rPr>
      </w:pPr>
    </w:p>
    <w:p w14:paraId="497C0798" w14:textId="77777777" w:rsidR="00092A3C" w:rsidRPr="00092A3C" w:rsidRDefault="00092A3C" w:rsidP="00092A3C">
      <w:pPr>
        <w:spacing w:after="0" w:line="240" w:lineRule="auto"/>
        <w:jc w:val="both"/>
        <w:rPr>
          <w:rFonts w:ascii="Times New Roman" w:hAnsi="Times New Roman" w:cs="Times New Roman"/>
          <w:sz w:val="24"/>
          <w:szCs w:val="24"/>
          <w:highlight w:val="lightGray"/>
          <w:lang w:val="sq-AL"/>
        </w:rPr>
      </w:pPr>
    </w:p>
    <w:p w14:paraId="363C4084" w14:textId="77777777" w:rsidR="000F393A" w:rsidRPr="00A615D7" w:rsidRDefault="000F393A" w:rsidP="000F393A">
      <w:pPr>
        <w:pStyle w:val="Heading2"/>
        <w:rPr>
          <w:rFonts w:ascii="Times New Roman" w:hAnsi="Times New Roman" w:cs="Times New Roman"/>
          <w:sz w:val="24"/>
          <w:szCs w:val="24"/>
          <w:lang w:val="sq-AL"/>
        </w:rPr>
      </w:pPr>
      <w:bookmarkStart w:id="22" w:name="_Toc469306983"/>
      <w:r w:rsidRPr="00A615D7">
        <w:rPr>
          <w:rFonts w:ascii="Times New Roman" w:hAnsi="Times New Roman" w:cs="Times New Roman"/>
          <w:sz w:val="24"/>
          <w:szCs w:val="24"/>
          <w:lang w:val="sq-AL"/>
        </w:rPr>
        <w:t>2.4.3 Shpenzimet e papranueshme</w:t>
      </w:r>
      <w:bookmarkEnd w:id="22"/>
      <w:r w:rsidRPr="00A615D7">
        <w:rPr>
          <w:rFonts w:ascii="Times New Roman" w:hAnsi="Times New Roman" w:cs="Times New Roman"/>
          <w:sz w:val="24"/>
          <w:szCs w:val="24"/>
          <w:lang w:val="sq-AL"/>
        </w:rPr>
        <w:t xml:space="preserve"> </w:t>
      </w:r>
    </w:p>
    <w:p w14:paraId="4083C9D1" w14:textId="77777777" w:rsidR="000F393A" w:rsidRPr="004E3032" w:rsidRDefault="000F393A" w:rsidP="00C14525">
      <w:pPr>
        <w:spacing w:after="0" w:line="240" w:lineRule="auto"/>
        <w:jc w:val="both"/>
        <w:rPr>
          <w:rFonts w:ascii="Times New Roman" w:hAnsi="Times New Roman" w:cs="Times New Roman"/>
          <w:b/>
          <w:sz w:val="24"/>
          <w:szCs w:val="24"/>
          <w:highlight w:val="lightGray"/>
          <w:lang w:val="sq-AL"/>
        </w:rPr>
      </w:pPr>
    </w:p>
    <w:p w14:paraId="1AE223CE" w14:textId="77777777" w:rsidR="001A2951" w:rsidRPr="00C13E3B" w:rsidRDefault="001A2951" w:rsidP="00C14525">
      <w:p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 xml:space="preserve">Shpenzimet </w:t>
      </w:r>
      <w:r w:rsidR="000F393A" w:rsidRPr="00C13E3B">
        <w:rPr>
          <w:rFonts w:ascii="Book Antiqua" w:hAnsi="Book Antiqua" w:cs="Times New Roman"/>
          <w:sz w:val="24"/>
          <w:szCs w:val="24"/>
          <w:lang w:val="sq-AL"/>
        </w:rPr>
        <w:t xml:space="preserve">e </w:t>
      </w:r>
      <w:r w:rsidRPr="00C13E3B">
        <w:rPr>
          <w:rFonts w:ascii="Book Antiqua" w:hAnsi="Book Antiqua" w:cs="Times New Roman"/>
          <w:sz w:val="24"/>
          <w:szCs w:val="24"/>
          <w:lang w:val="sq-AL"/>
        </w:rPr>
        <w:t>papranueshme përfshijnë:</w:t>
      </w:r>
    </w:p>
    <w:p w14:paraId="7084573F" w14:textId="77777777" w:rsidR="00C13E3B" w:rsidRPr="00C13E3B" w:rsidRDefault="00C13E3B" w:rsidP="00C13E3B">
      <w:pPr>
        <w:spacing w:after="0" w:line="240" w:lineRule="auto"/>
        <w:jc w:val="both"/>
        <w:rPr>
          <w:rFonts w:ascii="Book Antiqua" w:hAnsi="Book Antiqua" w:cs="Times New Roman"/>
          <w:sz w:val="24"/>
          <w:szCs w:val="24"/>
          <w:lang w:val="sq-AL"/>
        </w:rPr>
      </w:pPr>
      <w:bookmarkStart w:id="23" w:name="_Toc469306984"/>
      <w:r w:rsidRPr="00C13E3B">
        <w:rPr>
          <w:rFonts w:ascii="Book Antiqua" w:hAnsi="Book Antiqua" w:cs="Times New Roman"/>
          <w:sz w:val="24"/>
          <w:szCs w:val="24"/>
          <w:lang w:val="sq-AL"/>
        </w:rPr>
        <w:t> </w:t>
      </w:r>
    </w:p>
    <w:p w14:paraId="2013FBAF"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I</w:t>
      </w:r>
      <w:r w:rsidRPr="00C13E3B">
        <w:rPr>
          <w:rFonts w:ascii="Book Antiqua" w:hAnsi="Book Antiqua" w:cs="Times New Roman"/>
          <w:sz w:val="24"/>
          <w:szCs w:val="24"/>
          <w:lang w:val="sq-AL"/>
        </w:rPr>
        <w:t>nvestimet në kapital apo kredi për investime, fonde të garancisë;</w:t>
      </w:r>
    </w:p>
    <w:p w14:paraId="39AB1C5A"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Kostot e blerjes së pajisjeve, mobiljeve, dhe punëve të vogla ndërtimore në qoftë se kalojnë vlerën prej 10% të totalit të kostove të pranueshme të projektit;</w:t>
      </w:r>
    </w:p>
    <w:p w14:paraId="746B6FE0"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Shpenzimet e interesit për borxhin;</w:t>
      </w:r>
    </w:p>
    <w:p w14:paraId="58AFD3A4"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G</w:t>
      </w:r>
      <w:r w:rsidRPr="00C13E3B">
        <w:rPr>
          <w:rFonts w:ascii="Book Antiqua" w:hAnsi="Book Antiqua" w:cs="Times New Roman"/>
          <w:sz w:val="24"/>
          <w:szCs w:val="24"/>
          <w:lang w:val="sq-AL"/>
        </w:rPr>
        <w:t>jobat, ndëshkimet financiare dhe shpenzimet e procedurave gjyqësore;</w:t>
      </w:r>
    </w:p>
    <w:p w14:paraId="6C5730BD"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P</w:t>
      </w:r>
      <w:r w:rsidRPr="00C13E3B">
        <w:rPr>
          <w:rFonts w:ascii="Book Antiqua" w:hAnsi="Book Antiqua" w:cs="Times New Roman"/>
          <w:sz w:val="24"/>
          <w:szCs w:val="24"/>
          <w:lang w:val="sq-AL"/>
        </w:rPr>
        <w:t>agesa e bonuse për punonjësit;</w:t>
      </w:r>
    </w:p>
    <w:p w14:paraId="67F5ADA8"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D</w:t>
      </w:r>
      <w:r w:rsidRPr="00C13E3B">
        <w:rPr>
          <w:rFonts w:ascii="Book Antiqua" w:hAnsi="Book Antiqua" w:cs="Times New Roman"/>
          <w:sz w:val="24"/>
          <w:szCs w:val="24"/>
          <w:lang w:val="sq-AL"/>
        </w:rPr>
        <w:t>etyrimet bankare për hapjen dhe administrimin e llogarive, tarifat për transfertat financiare dhe tarifat e tjera krejtësisht të një natyre financiare;</w:t>
      </w:r>
    </w:p>
    <w:p w14:paraId="5713EE8E"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lastRenderedPageBreak/>
        <w:t>Kostot që tashmë janë të financuara nga burime publike apo shpenzime në periudhën e projektit të financuar nga burime të tjera;</w:t>
      </w:r>
    </w:p>
    <w:p w14:paraId="32B3A656"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B</w:t>
      </w:r>
      <w:r w:rsidRPr="00C13E3B">
        <w:rPr>
          <w:rFonts w:ascii="Book Antiqua" w:hAnsi="Book Antiqua" w:cs="Times New Roman"/>
          <w:sz w:val="24"/>
          <w:szCs w:val="24"/>
          <w:lang w:val="sq-AL"/>
        </w:rPr>
        <w:t>lerja e pajisjeve të përdorura, makineri dhe mobilje etj;</w:t>
      </w:r>
    </w:p>
    <w:p w14:paraId="31010889"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K</w:t>
      </w:r>
      <w:r w:rsidRPr="00C13E3B">
        <w:rPr>
          <w:rFonts w:ascii="Book Antiqua" w:hAnsi="Book Antiqua" w:cs="Times New Roman"/>
          <w:sz w:val="24"/>
          <w:szCs w:val="24"/>
          <w:lang w:val="sq-AL"/>
        </w:rPr>
        <w:t>ostot që nuk mbulohen nga marrëveshja (kontrata me ofruesin e mbështetjes financiare);</w:t>
      </w:r>
    </w:p>
    <w:p w14:paraId="0FB13AB3"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D</w:t>
      </w:r>
      <w:r w:rsidRPr="00C13E3B">
        <w:rPr>
          <w:rFonts w:ascii="Book Antiqua" w:hAnsi="Book Antiqua" w:cs="Times New Roman"/>
          <w:sz w:val="24"/>
          <w:szCs w:val="24"/>
          <w:lang w:val="sq-AL"/>
        </w:rPr>
        <w:t>onacionet bamirëse;</w:t>
      </w:r>
    </w:p>
    <w:p w14:paraId="1D25B115"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K</w:t>
      </w:r>
      <w:r w:rsidRPr="00C13E3B">
        <w:rPr>
          <w:rFonts w:ascii="Book Antiqua" w:hAnsi="Book Antiqua" w:cs="Times New Roman"/>
          <w:sz w:val="24"/>
          <w:szCs w:val="24"/>
          <w:lang w:val="sq-AL"/>
        </w:rPr>
        <w:t>redi për organizata të tjera apo individ;</w:t>
      </w:r>
    </w:p>
    <w:p w14:paraId="4A07341E" w14:textId="77777777" w:rsidR="00C13E3B" w:rsidRPr="00C13E3B" w:rsidRDefault="00C13E3B" w:rsidP="00C13E3B">
      <w:pPr>
        <w:pStyle w:val="ListParagraph"/>
        <w:numPr>
          <w:ilvl w:val="0"/>
          <w:numId w:val="42"/>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K</w:t>
      </w:r>
      <w:r w:rsidRPr="00C13E3B">
        <w:rPr>
          <w:rFonts w:ascii="Book Antiqua" w:hAnsi="Book Antiqua" w:cs="Times New Roman"/>
          <w:sz w:val="24"/>
          <w:szCs w:val="24"/>
          <w:lang w:val="sq-AL"/>
        </w:rPr>
        <w:t>ostot e tjera që nuk janë të lidhura direkt me përmbajtjen dhe objektivat e projektit; </w:t>
      </w:r>
    </w:p>
    <w:p w14:paraId="1167334D" w14:textId="77777777" w:rsidR="00C13E3B" w:rsidRPr="00CA63E7" w:rsidRDefault="00C13E3B" w:rsidP="00C13E3B">
      <w:pPr>
        <w:spacing w:after="0" w:line="240" w:lineRule="auto"/>
        <w:jc w:val="both"/>
        <w:rPr>
          <w:rFonts w:ascii="-webkit-standard" w:eastAsia="Times New Roman" w:hAnsi="-webkit-standard" w:cs="Times New Roman"/>
          <w:sz w:val="27"/>
          <w:szCs w:val="27"/>
          <w:lang w:eastAsia="sq-AL"/>
        </w:rPr>
      </w:pPr>
      <w:r w:rsidRPr="00CA63E7">
        <w:rPr>
          <w:rFonts w:ascii="-webkit-standard" w:eastAsia="Times New Roman" w:hAnsi="-webkit-standard" w:cs="Times New Roman"/>
          <w:sz w:val="27"/>
          <w:szCs w:val="27"/>
          <w:lang w:eastAsia="sq-AL"/>
        </w:rPr>
        <w:t> </w:t>
      </w:r>
    </w:p>
    <w:p w14:paraId="3F27C0A1" w14:textId="77777777" w:rsidR="001A2951" w:rsidRPr="004E3032" w:rsidRDefault="00D40985" w:rsidP="00D40985">
      <w:pPr>
        <w:pStyle w:val="Heading2"/>
        <w:rPr>
          <w:rFonts w:ascii="Times New Roman" w:hAnsi="Times New Roman" w:cs="Times New Roman"/>
          <w:sz w:val="24"/>
          <w:szCs w:val="24"/>
          <w:lang w:val="sq-AL"/>
        </w:rPr>
      </w:pPr>
      <w:r w:rsidRPr="004E3032">
        <w:rPr>
          <w:rFonts w:ascii="Times New Roman" w:hAnsi="Times New Roman" w:cs="Times New Roman"/>
          <w:sz w:val="24"/>
          <w:szCs w:val="24"/>
          <w:lang w:val="sq-AL"/>
        </w:rPr>
        <w:t xml:space="preserve">3. </w:t>
      </w:r>
      <w:r w:rsidR="001A2951" w:rsidRPr="004E3032">
        <w:rPr>
          <w:rFonts w:ascii="Times New Roman" w:hAnsi="Times New Roman" w:cs="Times New Roman"/>
          <w:sz w:val="24"/>
          <w:szCs w:val="24"/>
          <w:lang w:val="sq-AL"/>
        </w:rPr>
        <w:t>SI TË APLIKONI?</w:t>
      </w:r>
      <w:bookmarkEnd w:id="23"/>
    </w:p>
    <w:p w14:paraId="7315A80B" w14:textId="77777777" w:rsidR="00D40985" w:rsidRPr="004E3032" w:rsidRDefault="00D40985" w:rsidP="00C14525">
      <w:pPr>
        <w:spacing w:after="0" w:line="240" w:lineRule="auto"/>
        <w:jc w:val="both"/>
        <w:rPr>
          <w:rFonts w:ascii="Times New Roman" w:hAnsi="Times New Roman" w:cs="Times New Roman"/>
          <w:sz w:val="24"/>
          <w:szCs w:val="24"/>
          <w:lang w:val="sq-AL"/>
        </w:rPr>
      </w:pPr>
    </w:p>
    <w:p w14:paraId="20DC99BF" w14:textId="77777777" w:rsidR="00C13E3B" w:rsidRPr="00C13E3B" w:rsidRDefault="00C13E3B" w:rsidP="00C13E3B">
      <w:pPr>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Aplikimi i OJQ-ve do të konsiderohet i plotë nëse përmban të gjitha format e aplikimit dhe anekset e detyrueshme siç kërkohet në thirrjen publike dhe dokumentacionin e thirrjes si në vijim:</w:t>
      </w:r>
    </w:p>
    <w:p w14:paraId="4A02EFA8"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p>
    <w:p w14:paraId="6DB0CD81"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1. Frmulari i projekt-propozimit</w:t>
      </w:r>
    </w:p>
    <w:p w14:paraId="32C8C706"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2. Formulari i propozim buxhetit</w:t>
      </w:r>
    </w:p>
    <w:p w14:paraId="5B880014"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3. Formulari i deklaratës së partneritetit</w:t>
      </w:r>
    </w:p>
    <w:p w14:paraId="0B77E360"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4. Kopja e Certifikatës së regjistrimit të OJQ-së;</w:t>
      </w:r>
    </w:p>
    <w:p w14:paraId="115A80C4"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5. Kopja e Certifikatës së Numrit Fiskal;</w:t>
      </w:r>
    </w:p>
    <w:p w14:paraId="580A9D18"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6. Forma e deklaratës të mungesës së financimit të dyfishtë;</w:t>
      </w:r>
    </w:p>
    <w:p w14:paraId="2A397CE8" w14:textId="77777777" w:rsidR="00C13E3B" w:rsidRPr="00C13E3B" w:rsidRDefault="00C13E3B" w:rsidP="00C13E3B">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7. Forma e deklarimit të projekteve apo programeve të OJQ-ve të financuara nga burimet publike të financimit;</w:t>
      </w:r>
    </w:p>
    <w:p w14:paraId="7A79AC4A" w14:textId="77777777" w:rsidR="00C13E3B" w:rsidRPr="00C13E3B" w:rsidRDefault="00C13E3B" w:rsidP="00D52150">
      <w:pPr>
        <w:pStyle w:val="ListParagraph"/>
        <w:spacing w:after="0" w:line="240" w:lineRule="auto"/>
        <w:ind w:left="450"/>
        <w:jc w:val="both"/>
        <w:rPr>
          <w:rFonts w:ascii="Book Antiqua" w:hAnsi="Book Antiqua" w:cs="Times New Roman"/>
          <w:sz w:val="24"/>
          <w:szCs w:val="24"/>
          <w:lang w:val="sq-AL"/>
        </w:rPr>
      </w:pPr>
      <w:r w:rsidRPr="00C13E3B">
        <w:rPr>
          <w:rFonts w:ascii="Book Antiqua" w:hAnsi="Book Antiqua" w:cs="Times New Roman"/>
          <w:sz w:val="24"/>
          <w:szCs w:val="24"/>
          <w:lang w:val="sq-AL"/>
        </w:rPr>
        <w:t>9. 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w:t>
      </w:r>
      <w:r w:rsidR="00D52150">
        <w:rPr>
          <w:rFonts w:ascii="Book Antiqua" w:hAnsi="Book Antiqua" w:cs="Times New Roman"/>
          <w:sz w:val="24"/>
          <w:szCs w:val="24"/>
          <w:lang w:val="sq-AL"/>
        </w:rPr>
        <w:t>ta e hapjes së thirrjes publike.</w:t>
      </w:r>
    </w:p>
    <w:p w14:paraId="28D3952F" w14:textId="77777777" w:rsidR="00C13E3B" w:rsidRPr="00C13E3B" w:rsidRDefault="00C13E3B" w:rsidP="00D52150">
      <w:pPr>
        <w:pStyle w:val="ListParagraph"/>
        <w:spacing w:after="0" w:line="240" w:lineRule="auto"/>
        <w:ind w:left="450"/>
        <w:jc w:val="both"/>
        <w:rPr>
          <w:rFonts w:ascii="Book Antiqua" w:hAnsi="Book Antiqua" w:cs="Times New Roman"/>
          <w:sz w:val="24"/>
          <w:szCs w:val="24"/>
          <w:lang w:val="sq-AL"/>
        </w:rPr>
      </w:pPr>
    </w:p>
    <w:p w14:paraId="580F011E" w14:textId="77777777" w:rsidR="00C13E3B" w:rsidRPr="00D52150" w:rsidRDefault="00C13E3B" w:rsidP="00D52150">
      <w:pPr>
        <w:spacing w:after="0" w:line="240" w:lineRule="auto"/>
        <w:jc w:val="both"/>
        <w:rPr>
          <w:rFonts w:ascii="Book Antiqua" w:hAnsi="Book Antiqua" w:cs="Times New Roman"/>
          <w:sz w:val="24"/>
          <w:szCs w:val="24"/>
          <w:lang w:val="sq-AL"/>
        </w:rPr>
      </w:pPr>
      <w:r w:rsidRPr="00D52150">
        <w:rPr>
          <w:rFonts w:ascii="Book Antiqua" w:hAnsi="Book Antiqua" w:cs="Times New Roman"/>
          <w:sz w:val="24"/>
          <w:szCs w:val="24"/>
          <w:lang w:val="sq-AL"/>
        </w:rPr>
        <w:t>Aplikimi i mediave do të konsiderohet i plotë nëse përmban të gjitha format e aplikimit dhe anekset e detyrueshme siç kërkohet në thirrjen publike dhe dokumentacionin e thirrjes si në vijim:</w:t>
      </w:r>
    </w:p>
    <w:p w14:paraId="52AABBF5" w14:textId="77777777" w:rsidR="00C13E3B" w:rsidRPr="00C13E3B" w:rsidRDefault="00C13E3B" w:rsidP="00D52150">
      <w:pPr>
        <w:pStyle w:val="ListParagraph"/>
        <w:spacing w:after="0" w:line="240" w:lineRule="auto"/>
        <w:ind w:left="450"/>
        <w:jc w:val="both"/>
        <w:rPr>
          <w:rFonts w:ascii="Book Antiqua" w:hAnsi="Book Antiqua" w:cs="Times New Roman"/>
          <w:sz w:val="24"/>
          <w:szCs w:val="24"/>
          <w:lang w:val="sq-AL"/>
        </w:rPr>
      </w:pPr>
    </w:p>
    <w:p w14:paraId="7AF97A98" w14:textId="77777777" w:rsidR="00C13E3B" w:rsidRPr="00C13E3B" w:rsidRDefault="00D52150" w:rsidP="00D52150">
      <w:pPr>
        <w:pStyle w:val="ListParagraph"/>
        <w:tabs>
          <w:tab w:val="left" w:pos="450"/>
        </w:tabs>
        <w:spacing w:after="0" w:line="240" w:lineRule="auto"/>
        <w:ind w:left="450" w:hanging="90"/>
        <w:jc w:val="both"/>
        <w:rPr>
          <w:rFonts w:ascii="Book Antiqua" w:hAnsi="Book Antiqua" w:cs="Times New Roman"/>
          <w:sz w:val="24"/>
          <w:szCs w:val="24"/>
          <w:lang w:val="sq-AL"/>
        </w:rPr>
      </w:pPr>
      <w:r>
        <w:rPr>
          <w:rFonts w:ascii="Book Antiqua" w:hAnsi="Book Antiqua" w:cs="Times New Roman"/>
          <w:sz w:val="24"/>
          <w:szCs w:val="24"/>
          <w:lang w:val="sq-AL"/>
        </w:rPr>
        <w:t>1.  F</w:t>
      </w:r>
      <w:r w:rsidR="00C13E3B" w:rsidRPr="00C13E3B">
        <w:rPr>
          <w:rFonts w:ascii="Book Antiqua" w:hAnsi="Book Antiqua" w:cs="Times New Roman"/>
          <w:sz w:val="24"/>
          <w:szCs w:val="24"/>
          <w:lang w:val="sq-AL"/>
        </w:rPr>
        <w:t>ormularin e aplikimit që merret në ueb faqen e ZÇK-së;</w:t>
      </w:r>
    </w:p>
    <w:p w14:paraId="4FE11C31" w14:textId="77777777" w:rsidR="00C13E3B" w:rsidRPr="00D52150" w:rsidRDefault="00D52150" w:rsidP="00D52150">
      <w:pPr>
        <w:pStyle w:val="ListParagraph"/>
        <w:spacing w:after="0" w:line="240" w:lineRule="auto"/>
        <w:ind w:left="360"/>
        <w:jc w:val="both"/>
        <w:rPr>
          <w:rFonts w:ascii="Book Antiqua" w:hAnsi="Book Antiqua" w:cs="Times New Roman"/>
          <w:sz w:val="24"/>
          <w:szCs w:val="24"/>
          <w:lang w:val="sq-AL"/>
        </w:rPr>
      </w:pPr>
      <w:r>
        <w:rPr>
          <w:rFonts w:ascii="Book Antiqua" w:hAnsi="Book Antiqua" w:cs="Times New Roman"/>
          <w:sz w:val="24"/>
          <w:szCs w:val="24"/>
          <w:lang w:val="sq-AL"/>
        </w:rPr>
        <w:t>2. M</w:t>
      </w:r>
      <w:r w:rsidR="00C13E3B" w:rsidRPr="00D52150">
        <w:rPr>
          <w:rFonts w:ascii="Book Antiqua" w:hAnsi="Book Antiqua" w:cs="Times New Roman"/>
          <w:sz w:val="24"/>
          <w:szCs w:val="24"/>
          <w:lang w:val="sq-AL"/>
        </w:rPr>
        <w:t>ediat të kenë në fushëveprimin e vet realizimin e projekteve dhe veprave përkatëse në interes të publikut dhe në përputhje me legjislacionin në fuqi;</w:t>
      </w:r>
    </w:p>
    <w:p w14:paraId="0A037120" w14:textId="77777777" w:rsidR="00C13E3B" w:rsidRPr="00C13E3B" w:rsidRDefault="00D52150" w:rsidP="00D52150">
      <w:pPr>
        <w:pStyle w:val="ListParagraph"/>
        <w:numPr>
          <w:ilvl w:val="0"/>
          <w:numId w:val="37"/>
        </w:numPr>
        <w:tabs>
          <w:tab w:val="left" w:pos="540"/>
          <w:tab w:val="left" w:pos="720"/>
        </w:tabs>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 xml:space="preserve"> C</w:t>
      </w:r>
      <w:r w:rsidR="00C13E3B" w:rsidRPr="00C13E3B">
        <w:rPr>
          <w:rFonts w:ascii="Book Antiqua" w:hAnsi="Book Antiqua" w:cs="Times New Roman"/>
          <w:sz w:val="24"/>
          <w:szCs w:val="24"/>
          <w:lang w:val="sq-AL"/>
        </w:rPr>
        <w:t>ertifikatën e regjistrimit të medias në organin kompetent në Republikën e Kosovës;</w:t>
      </w:r>
    </w:p>
    <w:p w14:paraId="41178CA0" w14:textId="77777777" w:rsidR="00C13E3B" w:rsidRPr="00C13E3B" w:rsidRDefault="00D52150" w:rsidP="00D52150">
      <w:pPr>
        <w:pStyle w:val="ListParagraph"/>
        <w:numPr>
          <w:ilvl w:val="0"/>
          <w:numId w:val="37"/>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L</w:t>
      </w:r>
      <w:r w:rsidR="00C13E3B" w:rsidRPr="00C13E3B">
        <w:rPr>
          <w:rFonts w:ascii="Book Antiqua" w:hAnsi="Book Antiqua" w:cs="Times New Roman"/>
          <w:sz w:val="24"/>
          <w:szCs w:val="24"/>
          <w:lang w:val="sq-AL"/>
        </w:rPr>
        <w:t>icencën për ushtrimin e veprimtarisë në fushën e shërbimeve mediale audio-vizuele, të lëshuar nga organi kompetent në Republikën e Kosovës;</w:t>
      </w:r>
    </w:p>
    <w:p w14:paraId="3F7AB236" w14:textId="77777777" w:rsidR="00C13E3B" w:rsidRPr="00C13E3B" w:rsidRDefault="00D52150" w:rsidP="00D52150">
      <w:pPr>
        <w:pStyle w:val="ListParagraph"/>
        <w:numPr>
          <w:ilvl w:val="0"/>
          <w:numId w:val="37"/>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C</w:t>
      </w:r>
      <w:r w:rsidR="00C13E3B" w:rsidRPr="00C13E3B">
        <w:rPr>
          <w:rFonts w:ascii="Book Antiqua" w:hAnsi="Book Antiqua" w:cs="Times New Roman"/>
          <w:sz w:val="24"/>
          <w:szCs w:val="24"/>
          <w:lang w:val="sq-AL"/>
        </w:rPr>
        <w:t>ertifikatën e numrit fiskal;</w:t>
      </w:r>
    </w:p>
    <w:p w14:paraId="6113A485" w14:textId="77777777" w:rsidR="00C13E3B" w:rsidRPr="00C13E3B" w:rsidRDefault="00D52150" w:rsidP="00D52150">
      <w:pPr>
        <w:pStyle w:val="ListParagraph"/>
        <w:numPr>
          <w:ilvl w:val="0"/>
          <w:numId w:val="37"/>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L</w:t>
      </w:r>
      <w:r w:rsidR="00C13E3B" w:rsidRPr="00C13E3B">
        <w:rPr>
          <w:rFonts w:ascii="Book Antiqua" w:hAnsi="Book Antiqua" w:cs="Times New Roman"/>
          <w:sz w:val="24"/>
          <w:szCs w:val="24"/>
          <w:lang w:val="sq-AL"/>
        </w:rPr>
        <w:t>etërnjoftimin e vlefshëm të udhëheqësit të medias apo të personit të autorizuar, të lëshuar nga organi kompetent në Republikën e Kosovës;</w:t>
      </w:r>
    </w:p>
    <w:p w14:paraId="499B7987" w14:textId="77777777" w:rsidR="00C13E3B" w:rsidRPr="00C13E3B" w:rsidRDefault="00D52150" w:rsidP="00D52150">
      <w:pPr>
        <w:pStyle w:val="ListParagraph"/>
        <w:numPr>
          <w:ilvl w:val="0"/>
          <w:numId w:val="37"/>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lastRenderedPageBreak/>
        <w:t>R</w:t>
      </w:r>
      <w:r w:rsidR="00C13E3B" w:rsidRPr="00C13E3B">
        <w:rPr>
          <w:rFonts w:ascii="Book Antiqua" w:hAnsi="Book Antiqua" w:cs="Times New Roman"/>
          <w:sz w:val="24"/>
          <w:szCs w:val="24"/>
          <w:lang w:val="sq-AL"/>
        </w:rPr>
        <w:t xml:space="preserve">aportin e gjashtë (6) mujorit të fundit të llogarisë bankare të medias, si dhe; </w:t>
      </w:r>
    </w:p>
    <w:p w14:paraId="6C920981" w14:textId="77777777" w:rsidR="00C13E3B" w:rsidRPr="00C13E3B" w:rsidRDefault="00D52150" w:rsidP="00D52150">
      <w:pPr>
        <w:pStyle w:val="ListParagraph"/>
        <w:numPr>
          <w:ilvl w:val="0"/>
          <w:numId w:val="37"/>
        </w:numPr>
        <w:spacing w:after="0" w:line="240" w:lineRule="auto"/>
        <w:jc w:val="both"/>
        <w:rPr>
          <w:rFonts w:ascii="Book Antiqua" w:hAnsi="Book Antiqua" w:cs="Times New Roman"/>
          <w:sz w:val="24"/>
          <w:szCs w:val="24"/>
          <w:lang w:val="sq-AL"/>
        </w:rPr>
      </w:pPr>
      <w:r>
        <w:rPr>
          <w:rFonts w:ascii="Book Antiqua" w:hAnsi="Book Antiqua" w:cs="Times New Roman"/>
          <w:sz w:val="24"/>
          <w:szCs w:val="24"/>
          <w:lang w:val="sq-AL"/>
        </w:rPr>
        <w:t>D</w:t>
      </w:r>
      <w:r w:rsidR="00C13E3B" w:rsidRPr="00C13E3B">
        <w:rPr>
          <w:rFonts w:ascii="Book Antiqua" w:hAnsi="Book Antiqua" w:cs="Times New Roman"/>
          <w:sz w:val="24"/>
          <w:szCs w:val="24"/>
          <w:lang w:val="sq-AL"/>
        </w:rPr>
        <w:t>okumente apo dëshmi të burimeve të tjera të financimit/mb</w:t>
      </w:r>
      <w:r>
        <w:rPr>
          <w:rFonts w:ascii="Book Antiqua" w:hAnsi="Book Antiqua" w:cs="Times New Roman"/>
          <w:sz w:val="24"/>
          <w:szCs w:val="24"/>
          <w:lang w:val="sq-AL"/>
        </w:rPr>
        <w:t>ështetjes nga donatorë të tjerë</w:t>
      </w:r>
      <w:r w:rsidR="00C13E3B" w:rsidRPr="00C13E3B">
        <w:rPr>
          <w:rFonts w:ascii="Book Antiqua" w:hAnsi="Book Antiqua" w:cs="Times New Roman"/>
          <w:sz w:val="24"/>
          <w:szCs w:val="24"/>
          <w:lang w:val="sq-AL"/>
        </w:rPr>
        <w:t xml:space="preserve"> </w:t>
      </w:r>
      <w:r>
        <w:rPr>
          <w:rFonts w:ascii="Book Antiqua" w:hAnsi="Book Antiqua" w:cs="Times New Roman"/>
          <w:sz w:val="24"/>
          <w:szCs w:val="24"/>
          <w:lang w:val="sq-AL"/>
        </w:rPr>
        <w:t>(nëse ka)</w:t>
      </w:r>
    </w:p>
    <w:p w14:paraId="3983956C" w14:textId="77777777" w:rsidR="00C13E3B" w:rsidRPr="00C13E3B" w:rsidRDefault="00C13E3B" w:rsidP="00D52150">
      <w:pPr>
        <w:pStyle w:val="ListParagraph"/>
        <w:spacing w:after="0" w:line="240" w:lineRule="auto"/>
        <w:jc w:val="both"/>
        <w:rPr>
          <w:rFonts w:ascii="Book Antiqua" w:hAnsi="Book Antiqua" w:cs="Times New Roman"/>
          <w:sz w:val="24"/>
          <w:szCs w:val="24"/>
          <w:lang w:val="sq-AL"/>
        </w:rPr>
      </w:pPr>
    </w:p>
    <w:p w14:paraId="080817F2" w14:textId="77777777" w:rsidR="00C13E3B" w:rsidRPr="00C13E3B" w:rsidRDefault="00C13E3B" w:rsidP="00D52150">
      <w:pPr>
        <w:pStyle w:val="ListParagraph"/>
        <w:spacing w:after="0" w:line="240" w:lineRule="auto"/>
        <w:jc w:val="both"/>
        <w:rPr>
          <w:rFonts w:ascii="Book Antiqua" w:hAnsi="Book Antiqua" w:cs="Times New Roman"/>
          <w:sz w:val="24"/>
          <w:szCs w:val="24"/>
          <w:lang w:val="sq-AL"/>
        </w:rPr>
      </w:pPr>
      <w:r w:rsidRPr="00C13E3B">
        <w:rPr>
          <w:rFonts w:ascii="Book Antiqua" w:hAnsi="Book Antiqua" w:cs="Times New Roman"/>
          <w:sz w:val="24"/>
          <w:szCs w:val="24"/>
          <w:lang w:val="sq-AL"/>
        </w:rPr>
        <w:t>Për produksionet e pavarura dhe mediat e shkruara nuk zbatohet pika 4.</w:t>
      </w:r>
    </w:p>
    <w:p w14:paraId="398B4BDF" w14:textId="77777777" w:rsidR="00455C45" w:rsidRPr="004E3032" w:rsidRDefault="00455C45" w:rsidP="00455C45">
      <w:pPr>
        <w:spacing w:after="0" w:line="240" w:lineRule="auto"/>
        <w:jc w:val="both"/>
        <w:rPr>
          <w:rFonts w:ascii="Times New Roman" w:hAnsi="Times New Roman" w:cs="Times New Roman"/>
          <w:sz w:val="24"/>
          <w:szCs w:val="24"/>
        </w:rPr>
      </w:pPr>
    </w:p>
    <w:p w14:paraId="2FEA8341" w14:textId="77777777" w:rsidR="001A2951" w:rsidRPr="004E3032" w:rsidRDefault="00455C45" w:rsidP="00455C45">
      <w:pPr>
        <w:pStyle w:val="Heading2"/>
        <w:rPr>
          <w:rFonts w:ascii="Times New Roman" w:hAnsi="Times New Roman" w:cs="Times New Roman"/>
          <w:sz w:val="24"/>
          <w:szCs w:val="24"/>
        </w:rPr>
      </w:pPr>
      <w:bookmarkStart w:id="24" w:name="_Toc469306985"/>
      <w:r w:rsidRPr="004E3032">
        <w:rPr>
          <w:rFonts w:ascii="Times New Roman" w:hAnsi="Times New Roman" w:cs="Times New Roman"/>
          <w:sz w:val="24"/>
          <w:szCs w:val="24"/>
          <w:lang w:val="sq-AL"/>
        </w:rPr>
        <w:t xml:space="preserve">3.1 </w:t>
      </w:r>
      <w:bookmarkEnd w:id="24"/>
      <w:r w:rsidR="00092A3C">
        <w:rPr>
          <w:rFonts w:ascii="Times New Roman" w:hAnsi="Times New Roman" w:cs="Times New Roman"/>
          <w:sz w:val="24"/>
          <w:szCs w:val="24"/>
          <w:lang w:val="sq-AL"/>
        </w:rPr>
        <w:t xml:space="preserve">Aplikacioni i projekt propozimit </w:t>
      </w:r>
    </w:p>
    <w:p w14:paraId="52BA14E7" w14:textId="77777777" w:rsidR="00455C45" w:rsidRPr="004E3032" w:rsidRDefault="00455C45" w:rsidP="00C14525">
      <w:pPr>
        <w:spacing w:after="0" w:line="240" w:lineRule="auto"/>
        <w:ind w:left="360"/>
        <w:jc w:val="both"/>
        <w:rPr>
          <w:rFonts w:ascii="Times New Roman" w:hAnsi="Times New Roman" w:cs="Times New Roman"/>
          <w:sz w:val="24"/>
          <w:szCs w:val="24"/>
          <w:lang w:val="sq-AL"/>
        </w:rPr>
      </w:pPr>
    </w:p>
    <w:p w14:paraId="47C0B5EA" w14:textId="77777777" w:rsidR="005B7145" w:rsidRPr="00523B85" w:rsidRDefault="005B7145"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Plotësimi i form</w:t>
      </w:r>
      <w:r w:rsidR="00092A3C" w:rsidRPr="00523B85">
        <w:rPr>
          <w:rFonts w:ascii="Book Antiqua" w:hAnsi="Book Antiqua" w:cs="Times New Roman"/>
          <w:sz w:val="24"/>
          <w:szCs w:val="24"/>
          <w:lang w:val="sq-AL"/>
        </w:rPr>
        <w:t>ularit t</w:t>
      </w:r>
      <w:r w:rsidRPr="00523B85">
        <w:rPr>
          <w:rFonts w:ascii="Book Antiqua" w:hAnsi="Book Antiqua" w:cs="Times New Roman"/>
          <w:sz w:val="24"/>
          <w:szCs w:val="24"/>
          <w:lang w:val="sq-AL"/>
        </w:rPr>
        <w:t xml:space="preserve">ë projekt propozimit </w:t>
      </w:r>
      <w:r w:rsidR="001A2951" w:rsidRPr="00523B85">
        <w:rPr>
          <w:rFonts w:ascii="Book Antiqua" w:hAnsi="Book Antiqua" w:cs="Times New Roman"/>
          <w:sz w:val="24"/>
          <w:szCs w:val="24"/>
          <w:lang w:val="sq-AL"/>
        </w:rPr>
        <w:t>është pjesë e dokumentacionit të detyrueshëm. Ajo përmban</w:t>
      </w:r>
      <w:r w:rsidRPr="00523B85">
        <w:rPr>
          <w:rFonts w:ascii="Book Antiqua" w:hAnsi="Book Antiqua" w:cs="Times New Roman"/>
          <w:sz w:val="24"/>
          <w:szCs w:val="24"/>
          <w:lang w:val="sq-AL"/>
        </w:rPr>
        <w:t xml:space="preserve"> të dhëna në lidhje me aplikusin dhe partnerët si dhe të dhëna mbi përmbajtjen e projektit/</w:t>
      </w:r>
      <w:r w:rsidR="001A2951" w:rsidRPr="00523B85">
        <w:rPr>
          <w:rFonts w:ascii="Book Antiqua" w:hAnsi="Book Antiqua" w:cs="Times New Roman"/>
          <w:sz w:val="24"/>
          <w:szCs w:val="24"/>
          <w:lang w:val="sq-AL"/>
        </w:rPr>
        <w:t xml:space="preserve">programit </w:t>
      </w:r>
      <w:r w:rsidRPr="00523B85">
        <w:rPr>
          <w:rFonts w:ascii="Book Antiqua" w:hAnsi="Book Antiqua" w:cs="Times New Roman"/>
          <w:sz w:val="24"/>
          <w:szCs w:val="24"/>
          <w:lang w:val="sq-AL"/>
        </w:rPr>
        <w:t xml:space="preserve">për të cilin kërkohet financim nga burimet publike. </w:t>
      </w:r>
    </w:p>
    <w:p w14:paraId="470F9D3C" w14:textId="77777777" w:rsidR="001A2951" w:rsidRPr="00523B85" w:rsidRDefault="005B7145"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Në rast se në formën e dorëzuar mungojnë të dh</w:t>
      </w:r>
      <w:r w:rsidR="00785246" w:rsidRPr="00523B85">
        <w:rPr>
          <w:rFonts w:ascii="Book Antiqua" w:hAnsi="Book Antiqua" w:cs="Times New Roman"/>
          <w:sz w:val="24"/>
          <w:szCs w:val="24"/>
          <w:lang w:val="sq-AL"/>
        </w:rPr>
        <w:t>ë</w:t>
      </w:r>
      <w:r w:rsidRPr="00523B85">
        <w:rPr>
          <w:rFonts w:ascii="Book Antiqua" w:hAnsi="Book Antiqua" w:cs="Times New Roman"/>
          <w:sz w:val="24"/>
          <w:szCs w:val="24"/>
          <w:lang w:val="sq-AL"/>
        </w:rPr>
        <w:t xml:space="preserve">nat </w:t>
      </w:r>
      <w:r w:rsidR="001A2951" w:rsidRPr="00523B85">
        <w:rPr>
          <w:rFonts w:ascii="Book Antiqua" w:hAnsi="Book Antiqua" w:cs="Times New Roman"/>
          <w:sz w:val="24"/>
          <w:szCs w:val="24"/>
          <w:lang w:val="sq-AL"/>
        </w:rPr>
        <w:t>në lidhje me përmbajtjen e projektit</w:t>
      </w:r>
      <w:r w:rsidRPr="00523B85">
        <w:rPr>
          <w:rFonts w:ascii="Book Antiqua" w:hAnsi="Book Antiqua" w:cs="Times New Roman"/>
          <w:sz w:val="24"/>
          <w:szCs w:val="24"/>
          <w:lang w:val="sq-AL"/>
        </w:rPr>
        <w:t xml:space="preserve">, aplikimi nuk do të </w:t>
      </w:r>
      <w:r w:rsidR="001A2951" w:rsidRPr="00523B85">
        <w:rPr>
          <w:rFonts w:ascii="Book Antiqua" w:hAnsi="Book Antiqua" w:cs="Times New Roman"/>
          <w:sz w:val="24"/>
          <w:szCs w:val="24"/>
          <w:lang w:val="sq-AL"/>
        </w:rPr>
        <w:t>merret në konsideratë.</w:t>
      </w:r>
    </w:p>
    <w:p w14:paraId="3D0FEEB9" w14:textId="77777777" w:rsidR="001A2951" w:rsidRPr="00523B85" w:rsidRDefault="005B7145"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Forma është e nevojshme</w:t>
      </w:r>
      <w:r w:rsidR="001A2951" w:rsidRPr="00523B85">
        <w:rPr>
          <w:rFonts w:ascii="Book Antiqua" w:hAnsi="Book Antiqua" w:cs="Times New Roman"/>
          <w:sz w:val="24"/>
          <w:szCs w:val="24"/>
          <w:lang w:val="sq-AL"/>
        </w:rPr>
        <w:t xml:space="preserve"> të </w:t>
      </w:r>
      <w:r w:rsidRPr="00523B85">
        <w:rPr>
          <w:rFonts w:ascii="Book Antiqua" w:hAnsi="Book Antiqua" w:cs="Times New Roman"/>
          <w:sz w:val="24"/>
          <w:szCs w:val="24"/>
          <w:lang w:val="sq-AL"/>
        </w:rPr>
        <w:t>plotësohet me kompjuter. Nëse forma është plotësuar</w:t>
      </w:r>
      <w:r w:rsidR="001A2951" w:rsidRPr="00523B85">
        <w:rPr>
          <w:rFonts w:ascii="Book Antiqua" w:hAnsi="Book Antiqua" w:cs="Times New Roman"/>
          <w:sz w:val="24"/>
          <w:szCs w:val="24"/>
          <w:lang w:val="sq-AL"/>
        </w:rPr>
        <w:t xml:space="preserve"> me dorë nuk do të merren në konsideratë.</w:t>
      </w:r>
    </w:p>
    <w:p w14:paraId="27460693" w14:textId="77777777" w:rsidR="005B7145" w:rsidRPr="00523B85" w:rsidRDefault="001A2951"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 xml:space="preserve">Nëse forma përshkruese përmban </w:t>
      </w:r>
      <w:r w:rsidR="005B7145" w:rsidRPr="00523B85">
        <w:rPr>
          <w:rFonts w:ascii="Book Antiqua" w:hAnsi="Book Antiqua" w:cs="Times New Roman"/>
          <w:sz w:val="24"/>
          <w:szCs w:val="24"/>
          <w:lang w:val="sq-AL"/>
        </w:rPr>
        <w:t xml:space="preserve">të </w:t>
      </w:r>
      <w:r w:rsidRPr="00523B85">
        <w:rPr>
          <w:rFonts w:ascii="Book Antiqua" w:hAnsi="Book Antiqua" w:cs="Times New Roman"/>
          <w:sz w:val="24"/>
          <w:szCs w:val="24"/>
          <w:lang w:val="sq-AL"/>
        </w:rPr>
        <w:t xml:space="preserve">meta </w:t>
      </w:r>
      <w:r w:rsidR="005B7145" w:rsidRPr="00523B85">
        <w:rPr>
          <w:rFonts w:ascii="Book Antiqua" w:hAnsi="Book Antiqua" w:cs="Times New Roman"/>
          <w:sz w:val="24"/>
          <w:szCs w:val="24"/>
          <w:lang w:val="sq-AL"/>
        </w:rPr>
        <w:t>si më sipër</w:t>
      </w:r>
      <w:r w:rsidRPr="00523B85">
        <w:rPr>
          <w:rFonts w:ascii="Book Antiqua" w:hAnsi="Book Antiqua" w:cs="Times New Roman"/>
          <w:sz w:val="24"/>
          <w:szCs w:val="24"/>
          <w:lang w:val="sq-AL"/>
        </w:rPr>
        <w:t>, aplikimi do të konsiderohet i pavlefshëm.</w:t>
      </w:r>
      <w:r w:rsidRPr="00523B85">
        <w:rPr>
          <w:rFonts w:ascii="Book Antiqua" w:hAnsi="Book Antiqua" w:cs="Times New Roman"/>
          <w:sz w:val="24"/>
          <w:szCs w:val="24"/>
          <w:lang w:val="sq-AL"/>
        </w:rPr>
        <w:br/>
      </w:r>
    </w:p>
    <w:p w14:paraId="4477074D" w14:textId="77777777" w:rsidR="001A2951" w:rsidRPr="004E3032" w:rsidRDefault="005B7145" w:rsidP="005B7145">
      <w:pPr>
        <w:pStyle w:val="Heading2"/>
        <w:rPr>
          <w:rFonts w:ascii="Times New Roman" w:hAnsi="Times New Roman" w:cs="Times New Roman"/>
          <w:sz w:val="24"/>
          <w:szCs w:val="24"/>
          <w:lang w:val="sq-AL"/>
        </w:rPr>
      </w:pPr>
      <w:bookmarkStart w:id="25" w:name="_Toc469306986"/>
      <w:r w:rsidRPr="004E3032">
        <w:rPr>
          <w:rFonts w:ascii="Times New Roman" w:hAnsi="Times New Roman" w:cs="Times New Roman"/>
          <w:sz w:val="24"/>
          <w:szCs w:val="24"/>
          <w:lang w:val="sq-AL"/>
        </w:rPr>
        <w:t xml:space="preserve">3.2 </w:t>
      </w:r>
      <w:r w:rsidR="001A2951" w:rsidRPr="004E3032">
        <w:rPr>
          <w:rFonts w:ascii="Times New Roman" w:hAnsi="Times New Roman" w:cs="Times New Roman"/>
          <w:sz w:val="24"/>
          <w:szCs w:val="24"/>
          <w:lang w:val="sq-AL"/>
        </w:rPr>
        <w:t>Përmbajtja e formës Buxhetit</w:t>
      </w:r>
      <w:bookmarkEnd w:id="25"/>
    </w:p>
    <w:p w14:paraId="255FDCE8" w14:textId="77777777" w:rsidR="00D40985" w:rsidRPr="004E3032" w:rsidRDefault="00D40985" w:rsidP="00D40985">
      <w:pPr>
        <w:pStyle w:val="ListParagraph"/>
        <w:spacing w:after="0" w:line="240" w:lineRule="auto"/>
        <w:ind w:left="1440"/>
        <w:jc w:val="both"/>
        <w:rPr>
          <w:rFonts w:ascii="Times New Roman" w:hAnsi="Times New Roman" w:cs="Times New Roman"/>
          <w:sz w:val="24"/>
          <w:szCs w:val="24"/>
          <w:lang w:val="sq-AL"/>
        </w:rPr>
      </w:pPr>
    </w:p>
    <w:p w14:paraId="69AA7224" w14:textId="77777777" w:rsidR="001A2951" w:rsidRPr="00523B85" w:rsidRDefault="00092A3C" w:rsidP="00523B85">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Formulari i propozim Buxhetit</w:t>
      </w:r>
      <w:r w:rsidR="005B7145" w:rsidRPr="00523B85">
        <w:rPr>
          <w:rFonts w:ascii="Book Antiqua" w:hAnsi="Book Antiqua" w:cs="Times New Roman"/>
          <w:sz w:val="24"/>
          <w:szCs w:val="24"/>
          <w:lang w:val="sq-AL"/>
        </w:rPr>
        <w:t>t është</w:t>
      </w:r>
      <w:r w:rsidR="001A2951" w:rsidRPr="00523B85">
        <w:rPr>
          <w:rFonts w:ascii="Book Antiqua" w:hAnsi="Book Antiqua" w:cs="Times New Roman"/>
          <w:sz w:val="24"/>
          <w:szCs w:val="24"/>
          <w:lang w:val="sq-AL"/>
        </w:rPr>
        <w:t xml:space="preserve"> pjesë e dokumentacionit të detyrueshëm. </w:t>
      </w:r>
      <w:r w:rsidRPr="00523B85">
        <w:rPr>
          <w:rFonts w:ascii="Book Antiqua" w:hAnsi="Book Antiqua" w:cs="Times New Roman"/>
          <w:sz w:val="24"/>
          <w:szCs w:val="24"/>
          <w:lang w:val="sq-AL"/>
        </w:rPr>
        <w:t>Propozim Buxheti i</w:t>
      </w:r>
      <w:r w:rsidR="005B7145" w:rsidRPr="00523B85">
        <w:rPr>
          <w:rFonts w:ascii="Book Antiqua" w:hAnsi="Book Antiqua" w:cs="Times New Roman"/>
          <w:sz w:val="24"/>
          <w:szCs w:val="24"/>
          <w:lang w:val="sq-AL"/>
        </w:rPr>
        <w:t xml:space="preserve"> dorëzuar duhet të përmbaj</w:t>
      </w:r>
      <w:r w:rsidR="001A2951" w:rsidRPr="00523B85">
        <w:rPr>
          <w:rFonts w:ascii="Book Antiqua" w:hAnsi="Book Antiqua" w:cs="Times New Roman"/>
          <w:sz w:val="24"/>
          <w:szCs w:val="24"/>
          <w:lang w:val="sq-AL"/>
        </w:rPr>
        <w:t xml:space="preserve"> informacion për të gjitha shpenzimet dir</w:t>
      </w:r>
      <w:r w:rsidR="005B7145" w:rsidRPr="00523B85">
        <w:rPr>
          <w:rFonts w:ascii="Book Antiqua" w:hAnsi="Book Antiqua" w:cs="Times New Roman"/>
          <w:sz w:val="24"/>
          <w:szCs w:val="24"/>
          <w:lang w:val="sq-AL"/>
        </w:rPr>
        <w:t>ekte dhe indirekte të projektit/</w:t>
      </w:r>
      <w:r w:rsidR="001A2951" w:rsidRPr="00523B85">
        <w:rPr>
          <w:rFonts w:ascii="Book Antiqua" w:hAnsi="Book Antiqua" w:cs="Times New Roman"/>
          <w:sz w:val="24"/>
          <w:szCs w:val="24"/>
          <w:lang w:val="sq-AL"/>
        </w:rPr>
        <w:t xml:space="preserve">programit </w:t>
      </w:r>
      <w:r w:rsidR="005B7145" w:rsidRPr="00523B85">
        <w:rPr>
          <w:rFonts w:ascii="Book Antiqua" w:hAnsi="Book Antiqua" w:cs="Times New Roman"/>
          <w:sz w:val="24"/>
          <w:szCs w:val="24"/>
          <w:lang w:val="sq-AL"/>
        </w:rPr>
        <w:t xml:space="preserve">të propozuar për financim. </w:t>
      </w:r>
    </w:p>
    <w:p w14:paraId="4AE9C251" w14:textId="77777777" w:rsidR="00785246" w:rsidRPr="00523B85" w:rsidRDefault="00785246" w:rsidP="00523B85">
      <w:pPr>
        <w:spacing w:after="0" w:line="240" w:lineRule="auto"/>
        <w:jc w:val="both"/>
        <w:rPr>
          <w:rFonts w:ascii="Book Antiqua" w:hAnsi="Book Antiqua" w:cs="Times New Roman"/>
          <w:sz w:val="24"/>
          <w:szCs w:val="24"/>
          <w:lang w:val="sq-AL"/>
        </w:rPr>
      </w:pPr>
    </w:p>
    <w:p w14:paraId="04D08535" w14:textId="77777777" w:rsidR="00785246" w:rsidRPr="00523B85" w:rsidRDefault="00785246" w:rsidP="00523B85">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 xml:space="preserve">Nëse forma e buxhetiti nuk është e potësuar në tërësi, apo nuk është dorëzuar në formën përkatëse aplikimi nuk do të merret në konsideratë. </w:t>
      </w:r>
    </w:p>
    <w:p w14:paraId="4E92E552" w14:textId="77777777" w:rsidR="00785246" w:rsidRPr="00523B85" w:rsidRDefault="001A2951"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br/>
      </w:r>
      <w:r w:rsidR="00785246" w:rsidRPr="00523B85">
        <w:rPr>
          <w:rFonts w:ascii="Book Antiqua" w:hAnsi="Book Antiqua" w:cs="Times New Roman"/>
          <w:sz w:val="24"/>
          <w:szCs w:val="24"/>
          <w:lang w:val="sq-AL"/>
        </w:rPr>
        <w:t>Forma është e nevojshme të plotësohet me kompjuter. Nëse forma është plotësuar me dorë nuk do të merret në konsideratë.</w:t>
      </w:r>
    </w:p>
    <w:p w14:paraId="747454ED" w14:textId="77777777" w:rsidR="001A2951" w:rsidRPr="004E3032" w:rsidRDefault="00785246" w:rsidP="00785246">
      <w:pPr>
        <w:pStyle w:val="Heading2"/>
        <w:rPr>
          <w:rFonts w:ascii="Times New Roman" w:hAnsi="Times New Roman" w:cs="Times New Roman"/>
          <w:sz w:val="24"/>
          <w:szCs w:val="24"/>
          <w:lang w:val="sq-AL"/>
        </w:rPr>
      </w:pPr>
      <w:bookmarkStart w:id="26" w:name="_Toc469306987"/>
      <w:r w:rsidRPr="004E3032">
        <w:rPr>
          <w:rFonts w:ascii="Times New Roman" w:hAnsi="Times New Roman" w:cs="Times New Roman"/>
          <w:sz w:val="24"/>
          <w:szCs w:val="24"/>
          <w:lang w:val="sq-AL"/>
        </w:rPr>
        <w:t xml:space="preserve">3.3 </w:t>
      </w:r>
      <w:r w:rsidR="001A2951" w:rsidRPr="004E3032">
        <w:rPr>
          <w:rFonts w:ascii="Times New Roman" w:hAnsi="Times New Roman" w:cs="Times New Roman"/>
          <w:sz w:val="24"/>
          <w:szCs w:val="24"/>
          <w:lang w:val="sq-AL"/>
        </w:rPr>
        <w:t xml:space="preserve">Ku </w:t>
      </w:r>
      <w:r w:rsidRPr="004E3032">
        <w:rPr>
          <w:rFonts w:ascii="Times New Roman" w:hAnsi="Times New Roman" w:cs="Times New Roman"/>
          <w:sz w:val="24"/>
          <w:szCs w:val="24"/>
          <w:lang w:val="sq-AL"/>
        </w:rPr>
        <w:t>ta dorëzoni aplikimin</w:t>
      </w:r>
      <w:r w:rsidR="001A2951" w:rsidRPr="004E3032">
        <w:rPr>
          <w:rFonts w:ascii="Times New Roman" w:hAnsi="Times New Roman" w:cs="Times New Roman"/>
          <w:sz w:val="24"/>
          <w:szCs w:val="24"/>
          <w:lang w:val="sq-AL"/>
        </w:rPr>
        <w:t>?</w:t>
      </w:r>
      <w:bookmarkEnd w:id="26"/>
    </w:p>
    <w:p w14:paraId="2DEAF5A5" w14:textId="77777777" w:rsidR="00D40985" w:rsidRPr="004E3032" w:rsidRDefault="00D40985" w:rsidP="00C14525">
      <w:pPr>
        <w:spacing w:after="0" w:line="240" w:lineRule="auto"/>
        <w:ind w:left="360"/>
        <w:jc w:val="both"/>
        <w:rPr>
          <w:rFonts w:ascii="Times New Roman" w:hAnsi="Times New Roman" w:cs="Times New Roman"/>
          <w:sz w:val="24"/>
          <w:szCs w:val="24"/>
          <w:lang w:val="sq-AL"/>
        </w:rPr>
      </w:pPr>
    </w:p>
    <w:p w14:paraId="29DE8400" w14:textId="77777777" w:rsidR="001A2951" w:rsidRPr="00523B85" w:rsidRDefault="001A2951" w:rsidP="00785246">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Format e</w:t>
      </w:r>
      <w:r w:rsidR="00785246" w:rsidRPr="00523B85">
        <w:rPr>
          <w:rFonts w:ascii="Book Antiqua" w:hAnsi="Book Antiqua" w:cs="Times New Roman"/>
          <w:sz w:val="24"/>
          <w:szCs w:val="24"/>
          <w:lang w:val="sq-AL"/>
        </w:rPr>
        <w:t xml:space="preserve"> detyrueshme dhe dokumentacioni i</w:t>
      </w:r>
      <w:r w:rsidRPr="00523B85">
        <w:rPr>
          <w:rFonts w:ascii="Book Antiqua" w:hAnsi="Book Antiqua" w:cs="Times New Roman"/>
          <w:sz w:val="24"/>
          <w:szCs w:val="24"/>
          <w:lang w:val="sq-AL"/>
        </w:rPr>
        <w:t xml:space="preserve"> kërkuar duhet të dërgohen në </w:t>
      </w:r>
      <w:r w:rsidR="00785246" w:rsidRPr="00523B85">
        <w:rPr>
          <w:rFonts w:ascii="Book Antiqua" w:hAnsi="Book Antiqua" w:cs="Times New Roman"/>
          <w:sz w:val="24"/>
          <w:szCs w:val="24"/>
          <w:lang w:val="sq-AL"/>
        </w:rPr>
        <w:t xml:space="preserve">formë </w:t>
      </w:r>
      <w:r w:rsidR="00876CFD" w:rsidRPr="00523B85">
        <w:rPr>
          <w:rFonts w:ascii="Book Antiqua" w:hAnsi="Book Antiqua" w:cs="Times New Roman"/>
          <w:sz w:val="24"/>
          <w:szCs w:val="24"/>
          <w:lang w:val="sq-AL"/>
        </w:rPr>
        <w:t xml:space="preserve">fizike, </w:t>
      </w:r>
      <w:r w:rsidR="00785246" w:rsidRPr="00523B85">
        <w:rPr>
          <w:rFonts w:ascii="Book Antiqua" w:hAnsi="Book Antiqua" w:cs="Times New Roman"/>
          <w:sz w:val="24"/>
          <w:szCs w:val="24"/>
          <w:lang w:val="sq-AL"/>
        </w:rPr>
        <w:t xml:space="preserve">të shtypur </w:t>
      </w:r>
      <w:r w:rsidRPr="00523B85">
        <w:rPr>
          <w:rFonts w:ascii="Book Antiqua" w:hAnsi="Book Antiqua" w:cs="Times New Roman"/>
          <w:sz w:val="24"/>
          <w:szCs w:val="24"/>
          <w:lang w:val="sq-AL"/>
        </w:rPr>
        <w:t xml:space="preserve">(një origjinal) dhe në formë elektronike (në CD). </w:t>
      </w:r>
      <w:r w:rsidR="00785246" w:rsidRPr="00523B85">
        <w:rPr>
          <w:rFonts w:ascii="Book Antiqua" w:hAnsi="Book Antiqua" w:cs="Times New Roman"/>
          <w:sz w:val="24"/>
          <w:szCs w:val="24"/>
          <w:lang w:val="sq-AL"/>
        </w:rPr>
        <w:t xml:space="preserve">Format e detyrueshme duhet të jenë të nënshkruara nga </w:t>
      </w:r>
      <w:r w:rsidR="00523B85" w:rsidRPr="00523B85">
        <w:rPr>
          <w:rFonts w:ascii="Book Antiqua" w:hAnsi="Book Antiqua" w:cs="Times New Roman"/>
          <w:sz w:val="24"/>
          <w:szCs w:val="24"/>
          <w:lang w:val="sq-AL"/>
        </w:rPr>
        <w:t>përfaqësuesi</w:t>
      </w:r>
      <w:r w:rsidR="00785246" w:rsidRPr="00523B85">
        <w:rPr>
          <w:rFonts w:ascii="Book Antiqua" w:hAnsi="Book Antiqua" w:cs="Times New Roman"/>
          <w:sz w:val="24"/>
          <w:szCs w:val="24"/>
          <w:lang w:val="sq-AL"/>
        </w:rPr>
        <w:t xml:space="preserve"> i autorizuar d</w:t>
      </w:r>
      <w:r w:rsidRPr="00523B85">
        <w:rPr>
          <w:rFonts w:ascii="Book Antiqua" w:hAnsi="Book Antiqua" w:cs="Times New Roman"/>
          <w:sz w:val="24"/>
          <w:szCs w:val="24"/>
          <w:lang w:val="sq-AL"/>
        </w:rPr>
        <w:t xml:space="preserve">he </w:t>
      </w:r>
      <w:r w:rsidR="00785246" w:rsidRPr="00523B85">
        <w:rPr>
          <w:rFonts w:ascii="Book Antiqua" w:hAnsi="Book Antiqua" w:cs="Times New Roman"/>
          <w:sz w:val="24"/>
          <w:szCs w:val="24"/>
          <w:lang w:val="sq-AL"/>
        </w:rPr>
        <w:t xml:space="preserve">të </w:t>
      </w:r>
      <w:r w:rsidRPr="00523B85">
        <w:rPr>
          <w:rFonts w:ascii="Book Antiqua" w:hAnsi="Book Antiqua" w:cs="Times New Roman"/>
          <w:sz w:val="24"/>
          <w:szCs w:val="24"/>
          <w:lang w:val="sq-AL"/>
        </w:rPr>
        <w:t>vulosur</w:t>
      </w:r>
      <w:r w:rsidR="00785246" w:rsidRPr="00523B85">
        <w:rPr>
          <w:rFonts w:ascii="Book Antiqua" w:hAnsi="Book Antiqua" w:cs="Times New Roman"/>
          <w:sz w:val="24"/>
          <w:szCs w:val="24"/>
          <w:lang w:val="sq-AL"/>
        </w:rPr>
        <w:t>a</w:t>
      </w:r>
      <w:r w:rsidRPr="00523B85">
        <w:rPr>
          <w:rFonts w:ascii="Book Antiqua" w:hAnsi="Book Antiqua" w:cs="Times New Roman"/>
          <w:sz w:val="24"/>
          <w:szCs w:val="24"/>
          <w:lang w:val="sq-AL"/>
        </w:rPr>
        <w:t xml:space="preserve"> </w:t>
      </w:r>
      <w:r w:rsidR="00785246" w:rsidRPr="00523B85">
        <w:rPr>
          <w:rFonts w:ascii="Book Antiqua" w:hAnsi="Book Antiqua" w:cs="Times New Roman"/>
          <w:sz w:val="24"/>
          <w:szCs w:val="24"/>
          <w:lang w:val="sq-AL"/>
        </w:rPr>
        <w:t xml:space="preserve">me </w:t>
      </w:r>
      <w:r w:rsidRPr="00523B85">
        <w:rPr>
          <w:rFonts w:ascii="Book Antiqua" w:hAnsi="Book Antiqua" w:cs="Times New Roman"/>
          <w:sz w:val="24"/>
          <w:szCs w:val="24"/>
          <w:lang w:val="sq-AL"/>
        </w:rPr>
        <w:t xml:space="preserve">vulën zyrtare të organizatës. </w:t>
      </w:r>
      <w:r w:rsidR="00876CFD" w:rsidRPr="00523B85">
        <w:rPr>
          <w:rFonts w:ascii="Book Antiqua" w:hAnsi="Book Antiqua" w:cs="Times New Roman"/>
          <w:sz w:val="24"/>
          <w:szCs w:val="24"/>
          <w:lang w:val="sq-AL"/>
        </w:rPr>
        <w:t xml:space="preserve">Dokumentacioni në </w:t>
      </w:r>
      <w:r w:rsidRPr="00523B85">
        <w:rPr>
          <w:rFonts w:ascii="Book Antiqua" w:hAnsi="Book Antiqua" w:cs="Times New Roman"/>
          <w:sz w:val="24"/>
          <w:szCs w:val="24"/>
          <w:lang w:val="sq-AL"/>
        </w:rPr>
        <w:t xml:space="preserve">formë elektronike (në CD) </w:t>
      </w:r>
      <w:r w:rsidR="00876CFD" w:rsidRPr="00523B85">
        <w:rPr>
          <w:rFonts w:ascii="Book Antiqua" w:hAnsi="Book Antiqua" w:cs="Times New Roman"/>
          <w:sz w:val="24"/>
          <w:szCs w:val="24"/>
          <w:lang w:val="sq-AL"/>
        </w:rPr>
        <w:t xml:space="preserve">duhet të ketë të njëjtën </w:t>
      </w:r>
      <w:r w:rsidR="00876CFD" w:rsidRPr="00523B85">
        <w:rPr>
          <w:rFonts w:ascii="Book Antiqua" w:hAnsi="Book Antiqua" w:cs="Times New Roman"/>
          <w:sz w:val="24"/>
          <w:szCs w:val="24"/>
          <w:lang w:val="sq-AL"/>
        </w:rPr>
        <w:lastRenderedPageBreak/>
        <w:t>përmbajtje, pra të jetë identik me versionin e shtypur</w:t>
      </w:r>
      <w:r w:rsidRPr="00523B85">
        <w:rPr>
          <w:rFonts w:ascii="Book Antiqua" w:hAnsi="Book Antiqua" w:cs="Times New Roman"/>
          <w:sz w:val="24"/>
          <w:szCs w:val="24"/>
          <w:lang w:val="sq-AL"/>
        </w:rPr>
        <w:t>.</w:t>
      </w:r>
      <w:r w:rsidR="00876CFD" w:rsidRPr="00523B85">
        <w:rPr>
          <w:rFonts w:ascii="Book Antiqua" w:hAnsi="Book Antiqua" w:cs="Times New Roman"/>
          <w:sz w:val="24"/>
          <w:szCs w:val="24"/>
          <w:lang w:val="sq-AL"/>
        </w:rPr>
        <w:t xml:space="preserve"> Dokumentacioni i shtypur dhe ai elektronik në CD duhet të vendosen në një zarf të mbyllur. </w:t>
      </w:r>
    </w:p>
    <w:p w14:paraId="587AAB4C" w14:textId="77777777" w:rsidR="00785246" w:rsidRPr="00523B85" w:rsidRDefault="00785246" w:rsidP="00785246">
      <w:pPr>
        <w:spacing w:after="0" w:line="240" w:lineRule="auto"/>
        <w:jc w:val="both"/>
        <w:rPr>
          <w:rFonts w:ascii="Book Antiqua" w:hAnsi="Book Antiqua" w:cs="Times New Roman"/>
          <w:sz w:val="24"/>
          <w:szCs w:val="24"/>
          <w:lang w:val="sq-AL"/>
        </w:rPr>
      </w:pPr>
    </w:p>
    <w:p w14:paraId="750A5E65" w14:textId="77777777" w:rsidR="001A2951" w:rsidRPr="00523B85" w:rsidRDefault="001A2951" w:rsidP="00785246">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 xml:space="preserve">Aplikimi origjinal </w:t>
      </w:r>
      <w:r w:rsidR="00876CFD" w:rsidRPr="00523B85">
        <w:rPr>
          <w:rFonts w:ascii="Book Antiqua" w:hAnsi="Book Antiqua" w:cs="Times New Roman"/>
          <w:sz w:val="24"/>
          <w:szCs w:val="24"/>
          <w:lang w:val="sq-AL"/>
        </w:rPr>
        <w:t xml:space="preserve">duhet të </w:t>
      </w:r>
      <w:r w:rsidRPr="00523B85">
        <w:rPr>
          <w:rFonts w:ascii="Book Antiqua" w:hAnsi="Book Antiqua" w:cs="Times New Roman"/>
          <w:sz w:val="24"/>
          <w:szCs w:val="24"/>
          <w:lang w:val="sq-AL"/>
        </w:rPr>
        <w:t>dërgohet me postë</w:t>
      </w:r>
      <w:r w:rsidR="00876CFD" w:rsidRPr="00523B85">
        <w:rPr>
          <w:rFonts w:ascii="Book Antiqua" w:hAnsi="Book Antiqua" w:cs="Times New Roman"/>
          <w:sz w:val="24"/>
          <w:szCs w:val="24"/>
          <w:lang w:val="sq-AL"/>
        </w:rPr>
        <w:t xml:space="preserve"> </w:t>
      </w:r>
      <w:r w:rsidR="00523B85" w:rsidRPr="00523B85">
        <w:rPr>
          <w:rFonts w:ascii="Book Antiqua" w:hAnsi="Book Antiqua" w:cs="Times New Roman"/>
          <w:sz w:val="24"/>
          <w:szCs w:val="24"/>
          <w:lang w:val="sq-AL"/>
        </w:rPr>
        <w:t xml:space="preserve">ose në person </w:t>
      </w:r>
      <w:r w:rsidRPr="00523B85">
        <w:rPr>
          <w:rFonts w:ascii="Book Antiqua" w:hAnsi="Book Antiqua" w:cs="Times New Roman"/>
          <w:sz w:val="24"/>
          <w:szCs w:val="24"/>
          <w:lang w:val="sq-AL"/>
        </w:rPr>
        <w:t xml:space="preserve">. Në pjesën e jashtme të zarfit duhet të shënohet emri i </w:t>
      </w:r>
      <w:r w:rsidR="00876CFD" w:rsidRPr="00523B85">
        <w:rPr>
          <w:rFonts w:ascii="Book Antiqua" w:hAnsi="Book Antiqua" w:cs="Times New Roman"/>
          <w:sz w:val="24"/>
          <w:szCs w:val="24"/>
          <w:lang w:val="sq-AL"/>
        </w:rPr>
        <w:t>thirrjes publike</w:t>
      </w:r>
      <w:r w:rsidRPr="00523B85">
        <w:rPr>
          <w:rFonts w:ascii="Book Antiqua" w:hAnsi="Book Antiqua" w:cs="Times New Roman"/>
          <w:sz w:val="24"/>
          <w:szCs w:val="24"/>
          <w:lang w:val="sq-AL"/>
        </w:rPr>
        <w:t>, së bashku me emrin e plotë dhe adresën e aplikuesit dhe shënimin "</w:t>
      </w:r>
      <w:r w:rsidR="00876CFD" w:rsidRPr="00523B85">
        <w:rPr>
          <w:rFonts w:ascii="Book Antiqua" w:hAnsi="Book Antiqua" w:cs="Times New Roman"/>
          <w:sz w:val="24"/>
          <w:szCs w:val="24"/>
          <w:lang w:val="sq-AL"/>
        </w:rPr>
        <w:t>Të m</w:t>
      </w:r>
      <w:r w:rsidRPr="00523B85">
        <w:rPr>
          <w:rFonts w:ascii="Book Antiqua" w:hAnsi="Book Antiqua" w:cs="Times New Roman"/>
          <w:sz w:val="24"/>
          <w:szCs w:val="24"/>
          <w:lang w:val="sq-AL"/>
        </w:rPr>
        <w:t xml:space="preserve">os të hapet para takimit të Komisionit </w:t>
      </w:r>
      <w:r w:rsidR="00876CFD" w:rsidRPr="00523B85">
        <w:rPr>
          <w:rFonts w:ascii="Book Antiqua" w:hAnsi="Book Antiqua" w:cs="Times New Roman"/>
          <w:sz w:val="24"/>
          <w:szCs w:val="24"/>
          <w:lang w:val="sq-AL"/>
        </w:rPr>
        <w:t>Vlerësues</w:t>
      </w:r>
      <w:r w:rsidRPr="00523B85">
        <w:rPr>
          <w:rFonts w:ascii="Book Antiqua" w:hAnsi="Book Antiqua" w:cs="Times New Roman"/>
          <w:sz w:val="24"/>
          <w:szCs w:val="24"/>
          <w:lang w:val="sq-AL"/>
        </w:rPr>
        <w:t>"</w:t>
      </w:r>
    </w:p>
    <w:p w14:paraId="29D43617" w14:textId="77777777" w:rsidR="00785246" w:rsidRPr="00523B85" w:rsidRDefault="00785246" w:rsidP="00785246">
      <w:pPr>
        <w:spacing w:after="0" w:line="240" w:lineRule="auto"/>
        <w:jc w:val="both"/>
        <w:rPr>
          <w:rFonts w:ascii="Book Antiqua" w:hAnsi="Book Antiqua" w:cs="Times New Roman"/>
          <w:sz w:val="24"/>
          <w:szCs w:val="24"/>
          <w:lang w:val="sq-AL"/>
        </w:rPr>
      </w:pPr>
    </w:p>
    <w:p w14:paraId="4D2BCB53" w14:textId="77777777" w:rsidR="00134D7A" w:rsidRPr="00523B85" w:rsidRDefault="001A2951" w:rsidP="00785246">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Aplikacionet duhet të dërgohen në adresën e mëposhtme:</w:t>
      </w:r>
    </w:p>
    <w:p w14:paraId="2424071F" w14:textId="77777777" w:rsidR="00876CFD" w:rsidRPr="00523B85" w:rsidRDefault="00876CFD" w:rsidP="00785246">
      <w:pPr>
        <w:spacing w:after="0" w:line="240" w:lineRule="auto"/>
        <w:jc w:val="both"/>
        <w:rPr>
          <w:rFonts w:ascii="Book Antiqua" w:hAnsi="Book Antiqua" w:cs="Times New Roman"/>
          <w:sz w:val="24"/>
          <w:szCs w:val="24"/>
          <w:lang w:val="sq-AL"/>
        </w:rPr>
      </w:pPr>
    </w:p>
    <w:tbl>
      <w:tblPr>
        <w:tblStyle w:val="TableGrid"/>
        <w:tblW w:w="0" w:type="auto"/>
        <w:tblLook w:val="04A0" w:firstRow="1" w:lastRow="0" w:firstColumn="1" w:lastColumn="0" w:noHBand="0" w:noVBand="1"/>
      </w:tblPr>
      <w:tblGrid>
        <w:gridCol w:w="4878"/>
      </w:tblGrid>
      <w:tr w:rsidR="001A2951" w:rsidRPr="00523B85" w14:paraId="51FA477E" w14:textId="77777777" w:rsidTr="00AC31AD">
        <w:trPr>
          <w:trHeight w:val="1448"/>
        </w:trPr>
        <w:tc>
          <w:tcPr>
            <w:tcW w:w="4878" w:type="dxa"/>
          </w:tcPr>
          <w:p w14:paraId="1531ED2E" w14:textId="77777777" w:rsidR="001A2951" w:rsidRPr="00523B85" w:rsidRDefault="00523B85"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Zyra për Çështje të Komuniteteve/Zyra e Kryeministrit</w:t>
            </w:r>
            <w:r w:rsidR="001A2951" w:rsidRPr="00523B85">
              <w:rPr>
                <w:rFonts w:ascii="Book Antiqua" w:hAnsi="Book Antiqua" w:cs="Times New Roman"/>
                <w:sz w:val="24"/>
                <w:szCs w:val="24"/>
                <w:lang w:val="sq-AL"/>
              </w:rPr>
              <w:br/>
            </w:r>
          </w:p>
          <w:p w14:paraId="3764CB0A" w14:textId="77777777" w:rsidR="00523B85" w:rsidRPr="00523B85" w:rsidRDefault="00523B85"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Sheshi Nëna Terezë, pa nr. Prishtinë, kati.VI, Zyra nr. 606</w:t>
            </w:r>
          </w:p>
          <w:p w14:paraId="30CE037E" w14:textId="77777777" w:rsidR="001A2951" w:rsidRPr="00523B85" w:rsidRDefault="001A2951"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br/>
            </w:r>
          </w:p>
          <w:p w14:paraId="6A68CFD6" w14:textId="77777777" w:rsidR="001A2951" w:rsidRPr="00523B85" w:rsidRDefault="001A2951" w:rsidP="00523B85">
            <w:pPr>
              <w:jc w:val="both"/>
              <w:rPr>
                <w:rFonts w:ascii="Book Antiqua" w:hAnsi="Book Antiqua" w:cs="Times New Roman"/>
                <w:sz w:val="24"/>
                <w:szCs w:val="24"/>
                <w:lang w:val="sq-AL"/>
              </w:rPr>
            </w:pPr>
            <w:r w:rsidRPr="00523B85">
              <w:rPr>
                <w:rFonts w:ascii="Book Antiqua" w:hAnsi="Book Antiqua" w:cs="Times New Roman"/>
                <w:sz w:val="24"/>
                <w:szCs w:val="24"/>
                <w:lang w:val="sq-AL"/>
              </w:rPr>
              <w:t xml:space="preserve">"Të mos hapet para mbledhjes së Komisionit </w:t>
            </w:r>
            <w:r w:rsidR="00785246" w:rsidRPr="00523B85">
              <w:rPr>
                <w:rFonts w:ascii="Book Antiqua" w:hAnsi="Book Antiqua" w:cs="Times New Roman"/>
                <w:sz w:val="24"/>
                <w:szCs w:val="24"/>
                <w:lang w:val="sq-AL"/>
              </w:rPr>
              <w:t>Vlerësues</w:t>
            </w:r>
            <w:r w:rsidRPr="00523B85">
              <w:rPr>
                <w:rFonts w:ascii="Book Antiqua" w:hAnsi="Book Antiqua" w:cs="Times New Roman"/>
                <w:sz w:val="24"/>
                <w:szCs w:val="24"/>
                <w:lang w:val="sq-AL"/>
              </w:rPr>
              <w:t>"</w:t>
            </w:r>
          </w:p>
        </w:tc>
      </w:tr>
    </w:tbl>
    <w:p w14:paraId="09958531" w14:textId="77777777" w:rsidR="00AC31AD" w:rsidRPr="004E3032" w:rsidRDefault="00CA4E74" w:rsidP="00D40985">
      <w:pPr>
        <w:pStyle w:val="Heading2"/>
        <w:rPr>
          <w:rFonts w:ascii="Times New Roman" w:hAnsi="Times New Roman" w:cs="Times New Roman"/>
          <w:sz w:val="24"/>
          <w:szCs w:val="24"/>
          <w:lang w:val="sq-AL"/>
        </w:rPr>
      </w:pPr>
      <w:bookmarkStart w:id="27" w:name="_Toc469306988"/>
      <w:r w:rsidRPr="004E3032">
        <w:rPr>
          <w:rFonts w:ascii="Times New Roman" w:hAnsi="Times New Roman" w:cs="Times New Roman"/>
          <w:sz w:val="24"/>
          <w:szCs w:val="24"/>
          <w:lang w:val="sq-AL"/>
        </w:rPr>
        <w:t xml:space="preserve">3.4 </w:t>
      </w:r>
      <w:r w:rsidR="00AC31AD" w:rsidRPr="004E3032">
        <w:rPr>
          <w:rFonts w:ascii="Times New Roman" w:hAnsi="Times New Roman" w:cs="Times New Roman"/>
          <w:sz w:val="24"/>
          <w:szCs w:val="24"/>
          <w:lang w:val="sq-AL"/>
        </w:rPr>
        <w:t>Afati i fundit për dërgimin e aplikacioneve</w:t>
      </w:r>
      <w:bookmarkEnd w:id="27"/>
    </w:p>
    <w:p w14:paraId="4823692A" w14:textId="77777777" w:rsidR="00876CFD" w:rsidRPr="004E3032" w:rsidRDefault="00876CFD" w:rsidP="00C14525">
      <w:pPr>
        <w:spacing w:after="0" w:line="240" w:lineRule="auto"/>
        <w:jc w:val="both"/>
        <w:rPr>
          <w:rFonts w:ascii="Times New Roman" w:hAnsi="Times New Roman" w:cs="Times New Roman"/>
          <w:sz w:val="24"/>
          <w:szCs w:val="24"/>
          <w:lang w:val="sq-AL"/>
        </w:rPr>
      </w:pPr>
    </w:p>
    <w:p w14:paraId="11864B39" w14:textId="77777777" w:rsidR="00AC31AD" w:rsidRPr="00523B85" w:rsidRDefault="00AC31AD" w:rsidP="00C14525">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 xml:space="preserve">Afati i </w:t>
      </w:r>
      <w:r w:rsidR="00CA4E74" w:rsidRPr="00523B85">
        <w:rPr>
          <w:rFonts w:ascii="Book Antiqua" w:hAnsi="Book Antiqua" w:cs="Times New Roman"/>
          <w:sz w:val="24"/>
          <w:szCs w:val="24"/>
          <w:lang w:val="sq-AL"/>
        </w:rPr>
        <w:t xml:space="preserve">thirrjes </w:t>
      </w:r>
      <w:r w:rsidRPr="00523B85">
        <w:rPr>
          <w:rFonts w:ascii="Book Antiqua" w:hAnsi="Book Antiqua" w:cs="Times New Roman"/>
          <w:sz w:val="24"/>
          <w:szCs w:val="24"/>
          <w:lang w:val="sq-AL"/>
        </w:rPr>
        <w:t xml:space="preserve">është </w:t>
      </w:r>
      <w:r w:rsidR="00523B85" w:rsidRPr="00523B85">
        <w:rPr>
          <w:rFonts w:ascii="Book Antiqua" w:hAnsi="Book Antiqua" w:cs="Times New Roman"/>
          <w:sz w:val="24"/>
          <w:szCs w:val="24"/>
          <w:lang w:val="sq-AL"/>
        </w:rPr>
        <w:t>me datë 10.06.2022, ora 16:00</w:t>
      </w:r>
      <w:r w:rsidRPr="00523B85">
        <w:rPr>
          <w:rFonts w:ascii="Book Antiqua" w:hAnsi="Book Antiqua" w:cs="Times New Roman"/>
          <w:sz w:val="24"/>
          <w:szCs w:val="24"/>
          <w:lang w:val="sq-AL"/>
        </w:rPr>
        <w:t xml:space="preserve">. Kërkesa është dorëzuar brenda periudhës </w:t>
      </w:r>
      <w:r w:rsidR="00CA4E74" w:rsidRPr="00523B85">
        <w:rPr>
          <w:rFonts w:ascii="Book Antiqua" w:hAnsi="Book Antiqua" w:cs="Times New Roman"/>
          <w:sz w:val="24"/>
          <w:szCs w:val="24"/>
          <w:lang w:val="sq-AL"/>
        </w:rPr>
        <w:t xml:space="preserve">së thirrjes </w:t>
      </w:r>
      <w:r w:rsidRPr="00523B85">
        <w:rPr>
          <w:rFonts w:ascii="Book Antiqua" w:hAnsi="Book Antiqua" w:cs="Times New Roman"/>
          <w:sz w:val="24"/>
          <w:szCs w:val="24"/>
          <w:lang w:val="sq-AL"/>
        </w:rPr>
        <w:t>nëse vula pranues</w:t>
      </w:r>
      <w:r w:rsidR="00CA4E74" w:rsidRPr="00523B85">
        <w:rPr>
          <w:rFonts w:ascii="Book Antiqua" w:hAnsi="Book Antiqua" w:cs="Times New Roman"/>
          <w:sz w:val="24"/>
          <w:szCs w:val="24"/>
          <w:lang w:val="sq-AL"/>
        </w:rPr>
        <w:t>e</w:t>
      </w:r>
      <w:r w:rsidRPr="00523B85">
        <w:rPr>
          <w:rFonts w:ascii="Book Antiqua" w:hAnsi="Book Antiqua" w:cs="Times New Roman"/>
          <w:sz w:val="24"/>
          <w:szCs w:val="24"/>
          <w:lang w:val="sq-AL"/>
        </w:rPr>
        <w:t xml:space="preserve"> tregon se është marrë në postë deri në fund të datës së </w:t>
      </w:r>
      <w:r w:rsidR="00CA4E74" w:rsidRPr="00523B85">
        <w:rPr>
          <w:rFonts w:ascii="Book Antiqua" w:hAnsi="Book Antiqua" w:cs="Times New Roman"/>
          <w:sz w:val="24"/>
          <w:szCs w:val="24"/>
          <w:lang w:val="sq-AL"/>
        </w:rPr>
        <w:t>thirrjes</w:t>
      </w:r>
      <w:r w:rsidRPr="00523B85">
        <w:rPr>
          <w:rFonts w:ascii="Book Antiqua" w:hAnsi="Book Antiqua" w:cs="Times New Roman"/>
          <w:sz w:val="24"/>
          <w:szCs w:val="24"/>
          <w:lang w:val="sq-AL"/>
        </w:rPr>
        <w:t>, si afati i fundit për dorëzimin. Në rast se kërkesa është</w:t>
      </w:r>
      <w:r w:rsidR="00CA4E74" w:rsidRPr="00523B85">
        <w:rPr>
          <w:rFonts w:ascii="Book Antiqua" w:hAnsi="Book Antiqua" w:cs="Times New Roman"/>
          <w:sz w:val="24"/>
          <w:szCs w:val="24"/>
          <w:lang w:val="sq-AL"/>
        </w:rPr>
        <w:t xml:space="preserve"> paraqitur personalisht në Zyrë</w:t>
      </w:r>
      <w:r w:rsidRPr="00523B85">
        <w:rPr>
          <w:rFonts w:ascii="Book Antiqua" w:hAnsi="Book Antiqua" w:cs="Times New Roman"/>
          <w:sz w:val="24"/>
          <w:szCs w:val="24"/>
          <w:lang w:val="sq-AL"/>
        </w:rPr>
        <w:t>, aplikanti</w:t>
      </w:r>
      <w:r w:rsidR="00CA4E74" w:rsidRPr="00523B85">
        <w:rPr>
          <w:rFonts w:ascii="Book Antiqua" w:hAnsi="Book Antiqua" w:cs="Times New Roman"/>
          <w:sz w:val="24"/>
          <w:szCs w:val="24"/>
          <w:lang w:val="sq-AL"/>
        </w:rPr>
        <w:t>t do ti</w:t>
      </w:r>
      <w:r w:rsidRPr="00523B85">
        <w:rPr>
          <w:rFonts w:ascii="Book Antiqua" w:hAnsi="Book Antiqua" w:cs="Times New Roman"/>
          <w:sz w:val="24"/>
          <w:szCs w:val="24"/>
          <w:lang w:val="sq-AL"/>
        </w:rPr>
        <w:t xml:space="preserve"> lëshohet një vërtetim </w:t>
      </w:r>
      <w:r w:rsidR="00CA4E74" w:rsidRPr="00523B85">
        <w:rPr>
          <w:rFonts w:ascii="Book Antiqua" w:hAnsi="Book Antiqua" w:cs="Times New Roman"/>
          <w:sz w:val="24"/>
          <w:szCs w:val="24"/>
          <w:lang w:val="sq-AL"/>
        </w:rPr>
        <w:t>se aplikacioni është pranuar brenda periudhës së konkursit</w:t>
      </w:r>
      <w:r w:rsidRPr="00523B85">
        <w:rPr>
          <w:rFonts w:ascii="Book Antiqua" w:hAnsi="Book Antiqua" w:cs="Times New Roman"/>
          <w:sz w:val="24"/>
          <w:szCs w:val="24"/>
          <w:lang w:val="sq-AL"/>
        </w:rPr>
        <w:t>.</w:t>
      </w:r>
    </w:p>
    <w:p w14:paraId="680090D0" w14:textId="77777777" w:rsidR="00876CFD" w:rsidRPr="00523B85" w:rsidRDefault="00AC31AD" w:rsidP="00C14525">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br/>
        <w:t>Të gjitha aplikacionet e dërguara pas afatit nuk do të merren parasysh.</w:t>
      </w:r>
    </w:p>
    <w:p w14:paraId="78C063DC" w14:textId="77777777" w:rsidR="00AC31AD" w:rsidRPr="004E3032" w:rsidRDefault="00AC31AD" w:rsidP="00C14525">
      <w:pPr>
        <w:spacing w:after="0" w:line="240" w:lineRule="auto"/>
        <w:jc w:val="both"/>
        <w:rPr>
          <w:rFonts w:ascii="Times New Roman" w:hAnsi="Times New Roman" w:cs="Times New Roman"/>
          <w:sz w:val="24"/>
          <w:szCs w:val="24"/>
          <w:lang w:val="sq-AL"/>
        </w:rPr>
      </w:pPr>
    </w:p>
    <w:p w14:paraId="07C3E922" w14:textId="77777777" w:rsidR="00AC31AD" w:rsidRDefault="00CA4E74" w:rsidP="00827E96">
      <w:pPr>
        <w:pStyle w:val="Heading2"/>
        <w:numPr>
          <w:ilvl w:val="1"/>
          <w:numId w:val="8"/>
        </w:numPr>
        <w:ind w:left="360"/>
        <w:rPr>
          <w:rFonts w:ascii="Times New Roman" w:hAnsi="Times New Roman" w:cs="Times New Roman"/>
          <w:sz w:val="24"/>
          <w:szCs w:val="24"/>
          <w:lang w:val="sq-AL"/>
        </w:rPr>
      </w:pPr>
      <w:bookmarkStart w:id="28" w:name="_Toc469306989"/>
      <w:r w:rsidRPr="004E3032">
        <w:rPr>
          <w:rFonts w:ascii="Times New Roman" w:hAnsi="Times New Roman" w:cs="Times New Roman"/>
          <w:sz w:val="24"/>
          <w:szCs w:val="24"/>
          <w:lang w:val="sq-AL"/>
        </w:rPr>
        <w:t>Si</w:t>
      </w:r>
      <w:r w:rsidR="00AC31AD" w:rsidRPr="004E3032">
        <w:rPr>
          <w:rFonts w:ascii="Times New Roman" w:hAnsi="Times New Roman" w:cs="Times New Roman"/>
          <w:sz w:val="24"/>
          <w:szCs w:val="24"/>
          <w:lang w:val="sq-AL"/>
        </w:rPr>
        <w:t xml:space="preserve"> të kontaktoni nëse keni ndonjë pyetje?</w:t>
      </w:r>
      <w:bookmarkEnd w:id="28"/>
    </w:p>
    <w:p w14:paraId="01D37AB9" w14:textId="77777777" w:rsidR="00827E96" w:rsidRPr="00827E96" w:rsidRDefault="00827E96" w:rsidP="00827E96">
      <w:pPr>
        <w:pStyle w:val="ListParagraph"/>
        <w:ind w:left="1080"/>
        <w:rPr>
          <w:lang w:val="sq-AL"/>
        </w:rPr>
      </w:pPr>
    </w:p>
    <w:p w14:paraId="2917B59E" w14:textId="77777777" w:rsidR="00AC31AD" w:rsidRPr="00523B85" w:rsidRDefault="00AC31AD" w:rsidP="00C14525">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t xml:space="preserve">Të gjitha pyetjet në lidhje me </w:t>
      </w:r>
      <w:r w:rsidR="00CA4E74" w:rsidRPr="00523B85">
        <w:rPr>
          <w:rFonts w:ascii="Book Antiqua" w:hAnsi="Book Antiqua" w:cs="Times New Roman"/>
          <w:sz w:val="24"/>
          <w:szCs w:val="24"/>
          <w:lang w:val="sq-AL"/>
        </w:rPr>
        <w:t>thirrjen</w:t>
      </w:r>
      <w:r w:rsidRPr="00523B85">
        <w:rPr>
          <w:rFonts w:ascii="Book Antiqua" w:hAnsi="Book Antiqua" w:cs="Times New Roman"/>
          <w:sz w:val="24"/>
          <w:szCs w:val="24"/>
          <w:lang w:val="sq-AL"/>
        </w:rPr>
        <w:t xml:space="preserve"> mund të </w:t>
      </w:r>
      <w:r w:rsidR="00CA4E74" w:rsidRPr="00523B85">
        <w:rPr>
          <w:rFonts w:ascii="Book Antiqua" w:hAnsi="Book Antiqua" w:cs="Times New Roman"/>
          <w:sz w:val="24"/>
          <w:szCs w:val="24"/>
          <w:lang w:val="sq-AL"/>
        </w:rPr>
        <w:t>bëhen vetëm në mënyrë e</w:t>
      </w:r>
      <w:r w:rsidRPr="00523B85">
        <w:rPr>
          <w:rFonts w:ascii="Book Antiqua" w:hAnsi="Book Antiqua" w:cs="Times New Roman"/>
          <w:sz w:val="24"/>
          <w:szCs w:val="24"/>
          <w:lang w:val="sq-AL"/>
        </w:rPr>
        <w:t>lektronike, duke i dërguar një kërkesë në adresën e mëposhtme:</w:t>
      </w:r>
      <w:r w:rsidR="00523B85" w:rsidRPr="00523B85">
        <w:rPr>
          <w:rFonts w:ascii="Book Antiqua" w:hAnsi="Book Antiqua" w:cs="Times New Roman"/>
          <w:sz w:val="24"/>
          <w:szCs w:val="24"/>
          <w:lang w:val="sq-AL"/>
        </w:rPr>
        <w:t>zck-kpz-grants@rks-gov.net</w:t>
      </w:r>
      <w:r w:rsidRPr="00523B85">
        <w:rPr>
          <w:rFonts w:ascii="Book Antiqua" w:hAnsi="Book Antiqua" w:cs="Times New Roman"/>
          <w:sz w:val="24"/>
          <w:szCs w:val="24"/>
          <w:lang w:val="sq-AL"/>
        </w:rPr>
        <w:t xml:space="preserve"> jo më vonë se 1</w:t>
      </w:r>
      <w:r w:rsidR="00CA4E74" w:rsidRPr="00523B85">
        <w:rPr>
          <w:rFonts w:ascii="Book Antiqua" w:hAnsi="Book Antiqua" w:cs="Times New Roman"/>
          <w:sz w:val="24"/>
          <w:szCs w:val="24"/>
          <w:lang w:val="sq-AL"/>
        </w:rPr>
        <w:t>0</w:t>
      </w:r>
      <w:r w:rsidRPr="00523B85">
        <w:rPr>
          <w:rFonts w:ascii="Book Antiqua" w:hAnsi="Book Antiqua" w:cs="Times New Roman"/>
          <w:sz w:val="24"/>
          <w:szCs w:val="24"/>
          <w:lang w:val="sq-AL"/>
        </w:rPr>
        <w:t xml:space="preserve"> ditë para skadimit të </w:t>
      </w:r>
      <w:r w:rsidR="00CA4E74" w:rsidRPr="00523B85">
        <w:rPr>
          <w:rFonts w:ascii="Book Antiqua" w:hAnsi="Book Antiqua" w:cs="Times New Roman"/>
          <w:sz w:val="24"/>
          <w:szCs w:val="24"/>
          <w:lang w:val="sq-AL"/>
        </w:rPr>
        <w:t>thirrjes</w:t>
      </w:r>
      <w:r w:rsidRPr="00523B85">
        <w:rPr>
          <w:rFonts w:ascii="Book Antiqua" w:hAnsi="Book Antiqua" w:cs="Times New Roman"/>
          <w:sz w:val="24"/>
          <w:szCs w:val="24"/>
          <w:lang w:val="sq-AL"/>
        </w:rPr>
        <w:t>.</w:t>
      </w:r>
    </w:p>
    <w:p w14:paraId="0D9F40E6" w14:textId="77777777" w:rsidR="00AC31AD" w:rsidRPr="00523B85" w:rsidRDefault="00AC31AD" w:rsidP="00C14525">
      <w:pPr>
        <w:spacing w:after="0" w:line="240" w:lineRule="auto"/>
        <w:jc w:val="both"/>
        <w:rPr>
          <w:rFonts w:ascii="Book Antiqua" w:hAnsi="Book Antiqua" w:cs="Times New Roman"/>
          <w:sz w:val="24"/>
          <w:szCs w:val="24"/>
          <w:lang w:val="sq-AL"/>
        </w:rPr>
      </w:pPr>
      <w:r w:rsidRPr="00523B85">
        <w:rPr>
          <w:rFonts w:ascii="Book Antiqua" w:hAnsi="Book Antiqua" w:cs="Times New Roman"/>
          <w:sz w:val="24"/>
          <w:szCs w:val="24"/>
          <w:lang w:val="sq-AL"/>
        </w:rPr>
        <w:br/>
      </w:r>
      <w:r w:rsidR="00523B85" w:rsidRPr="00523B85">
        <w:rPr>
          <w:rFonts w:ascii="Book Antiqua" w:hAnsi="Book Antiqua" w:cs="Times New Roman"/>
          <w:sz w:val="24"/>
          <w:szCs w:val="24"/>
          <w:lang w:val="sq-AL"/>
        </w:rPr>
        <w:t>Zyra për Çështje të Komuniteteve p</w:t>
      </w:r>
      <w:r w:rsidRPr="00523B85">
        <w:rPr>
          <w:rFonts w:ascii="Book Antiqua" w:hAnsi="Book Antiqua" w:cs="Times New Roman"/>
          <w:sz w:val="24"/>
          <w:szCs w:val="24"/>
          <w:lang w:val="sq-AL"/>
        </w:rPr>
        <w:t xml:space="preserve">ër të siguruar trajtim të barabartë të të gjithë aplikantëve të mundshëm, nuk </w:t>
      </w:r>
      <w:r w:rsidR="00523B85" w:rsidRPr="00523B85">
        <w:rPr>
          <w:rFonts w:ascii="Book Antiqua" w:hAnsi="Book Antiqua" w:cs="Times New Roman"/>
          <w:sz w:val="24"/>
          <w:szCs w:val="24"/>
          <w:lang w:val="sq-AL"/>
        </w:rPr>
        <w:t>do</w:t>
      </w:r>
      <w:r w:rsidRPr="00523B85">
        <w:rPr>
          <w:rFonts w:ascii="Book Antiqua" w:hAnsi="Book Antiqua" w:cs="Times New Roman"/>
          <w:sz w:val="24"/>
          <w:szCs w:val="24"/>
          <w:lang w:val="sq-AL"/>
        </w:rPr>
        <w:t xml:space="preserve"> të japë një mendim paraprak për pranueshmërinë e aplikantëve, partnerët, veprimet apo shpenzimet e përmendura në kërkesë.</w:t>
      </w:r>
    </w:p>
    <w:p w14:paraId="31898183" w14:textId="77777777" w:rsidR="00CA4E74" w:rsidRPr="004E3032" w:rsidRDefault="00CA4E74" w:rsidP="00C14525">
      <w:pPr>
        <w:spacing w:after="0" w:line="240" w:lineRule="auto"/>
        <w:jc w:val="both"/>
        <w:rPr>
          <w:rFonts w:ascii="Times New Roman" w:hAnsi="Times New Roman" w:cs="Times New Roman"/>
          <w:sz w:val="24"/>
          <w:szCs w:val="24"/>
          <w:lang w:val="sq-AL"/>
        </w:rPr>
      </w:pPr>
    </w:p>
    <w:p w14:paraId="033A3CC9" w14:textId="77777777" w:rsidR="00CA4E74" w:rsidRPr="004E3032" w:rsidRDefault="00AC31AD" w:rsidP="00827E96">
      <w:pPr>
        <w:pStyle w:val="Heading2"/>
        <w:numPr>
          <w:ilvl w:val="0"/>
          <w:numId w:val="11"/>
        </w:numPr>
        <w:ind w:left="360"/>
        <w:rPr>
          <w:rFonts w:ascii="Times New Roman" w:hAnsi="Times New Roman" w:cs="Times New Roman"/>
          <w:sz w:val="24"/>
          <w:szCs w:val="24"/>
          <w:lang w:val="sq-AL"/>
        </w:rPr>
      </w:pPr>
      <w:r w:rsidRPr="004E3032">
        <w:rPr>
          <w:rFonts w:ascii="Times New Roman" w:hAnsi="Times New Roman" w:cs="Times New Roman"/>
          <w:sz w:val="24"/>
          <w:szCs w:val="24"/>
          <w:lang w:val="sq-AL"/>
        </w:rPr>
        <w:lastRenderedPageBreak/>
        <w:t xml:space="preserve"> </w:t>
      </w:r>
      <w:bookmarkStart w:id="29" w:name="_Toc469306990"/>
      <w:r w:rsidRPr="004E3032">
        <w:rPr>
          <w:rFonts w:ascii="Times New Roman" w:hAnsi="Times New Roman" w:cs="Times New Roman"/>
          <w:sz w:val="24"/>
          <w:szCs w:val="24"/>
          <w:lang w:val="sq-AL"/>
        </w:rPr>
        <w:t xml:space="preserve">VLERËSIMI </w:t>
      </w:r>
      <w:r w:rsidR="00CA4E74" w:rsidRPr="004E3032">
        <w:rPr>
          <w:rFonts w:ascii="Times New Roman" w:hAnsi="Times New Roman" w:cs="Times New Roman"/>
          <w:sz w:val="24"/>
          <w:szCs w:val="24"/>
          <w:lang w:val="sq-AL"/>
        </w:rPr>
        <w:t>DHE NDARJA E FONDEVE</w:t>
      </w:r>
      <w:bookmarkEnd w:id="29"/>
    </w:p>
    <w:p w14:paraId="6C3A955A" w14:textId="77777777" w:rsidR="00AC31AD" w:rsidRPr="004E3032" w:rsidRDefault="00CA4E74" w:rsidP="00827E96">
      <w:pPr>
        <w:pStyle w:val="Heading2"/>
        <w:numPr>
          <w:ilvl w:val="1"/>
          <w:numId w:val="6"/>
        </w:numPr>
        <w:ind w:left="360"/>
        <w:rPr>
          <w:rFonts w:ascii="Times New Roman" w:hAnsi="Times New Roman" w:cs="Times New Roman"/>
          <w:sz w:val="24"/>
          <w:szCs w:val="24"/>
          <w:lang w:val="sq-AL"/>
        </w:rPr>
      </w:pPr>
      <w:bookmarkStart w:id="30" w:name="_Toc469306991"/>
      <w:r w:rsidRPr="004E3032">
        <w:rPr>
          <w:rFonts w:ascii="Times New Roman" w:hAnsi="Times New Roman" w:cs="Times New Roman"/>
          <w:sz w:val="24"/>
          <w:szCs w:val="24"/>
          <w:lang w:val="sq-AL"/>
        </w:rPr>
        <w:t>A</w:t>
      </w:r>
      <w:r w:rsidR="00B40A10" w:rsidRPr="004E3032">
        <w:rPr>
          <w:rFonts w:ascii="Times New Roman" w:hAnsi="Times New Roman" w:cs="Times New Roman"/>
          <w:sz w:val="24"/>
          <w:szCs w:val="24"/>
          <w:lang w:val="sq-AL"/>
        </w:rPr>
        <w:t>plikacionet e pranuara</w:t>
      </w:r>
      <w:r w:rsidR="00AC31AD" w:rsidRPr="004E3032">
        <w:rPr>
          <w:rFonts w:ascii="Times New Roman" w:hAnsi="Times New Roman" w:cs="Times New Roman"/>
          <w:sz w:val="24"/>
          <w:szCs w:val="24"/>
          <w:lang w:val="sq-AL"/>
        </w:rPr>
        <w:t xml:space="preserve"> do të kalojnë nëpër procedurën e mëposhtme:</w:t>
      </w:r>
      <w:bookmarkEnd w:id="30"/>
    </w:p>
    <w:p w14:paraId="1E808F97" w14:textId="77777777" w:rsidR="00AC31AD" w:rsidRPr="00824F0F" w:rsidRDefault="00AC31AD" w:rsidP="00C14525">
      <w:pPr>
        <w:spacing w:after="0" w:line="240" w:lineRule="auto"/>
        <w:jc w:val="both"/>
        <w:rPr>
          <w:rFonts w:ascii="Book Antiqua" w:hAnsi="Book Antiqua" w:cs="Times New Roman"/>
          <w:sz w:val="24"/>
          <w:szCs w:val="24"/>
          <w:lang w:val="sq-AL"/>
        </w:rPr>
      </w:pPr>
      <w:r w:rsidRPr="004E3032">
        <w:rPr>
          <w:rFonts w:ascii="Times New Roman" w:hAnsi="Times New Roman" w:cs="Times New Roman"/>
          <w:sz w:val="24"/>
          <w:szCs w:val="24"/>
          <w:lang w:val="sq-AL"/>
        </w:rPr>
        <w:br/>
      </w:r>
      <w:r w:rsidR="00B40A10" w:rsidRPr="004E3032">
        <w:rPr>
          <w:rFonts w:ascii="Times New Roman" w:hAnsi="Times New Roman" w:cs="Times New Roman"/>
          <w:sz w:val="24"/>
          <w:szCs w:val="24"/>
          <w:lang w:val="sq-AL"/>
        </w:rPr>
        <w:t xml:space="preserve">4.1.1 </w:t>
      </w:r>
      <w:r w:rsidR="00523B85" w:rsidRPr="00523B85">
        <w:rPr>
          <w:rFonts w:ascii="Book Antiqua" w:hAnsi="Book Antiqua" w:cs="Times New Roman"/>
          <w:sz w:val="24"/>
          <w:szCs w:val="24"/>
          <w:lang w:val="sq-AL"/>
        </w:rPr>
        <w:t xml:space="preserve">Zyra për Çështje të Komuniteteve </w:t>
      </w:r>
      <w:r w:rsidR="00B40A10" w:rsidRPr="004E3032">
        <w:rPr>
          <w:rFonts w:ascii="Times New Roman" w:hAnsi="Times New Roman" w:cs="Times New Roman"/>
          <w:sz w:val="24"/>
          <w:szCs w:val="24"/>
          <w:lang w:val="sq-AL"/>
        </w:rPr>
        <w:t xml:space="preserve">do të themeloj një komision vlerësues të përbërë nga 5 </w:t>
      </w:r>
      <w:r w:rsidR="00B40A10" w:rsidRPr="00824F0F">
        <w:rPr>
          <w:rFonts w:ascii="Book Antiqua" w:hAnsi="Book Antiqua" w:cs="Times New Roman"/>
          <w:sz w:val="24"/>
          <w:szCs w:val="24"/>
          <w:lang w:val="sq-AL"/>
        </w:rPr>
        <w:t xml:space="preserve">anëtarë nga zyrtar të instiutucionit dhe ekspert tjerë të jashtëm, i cili ka për detyrë të vlerësoj aplikacionet nëse i plotësojnë kushtet formale të thirrjes publike. </w:t>
      </w:r>
    </w:p>
    <w:p w14:paraId="45116201"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Pas kon</w:t>
      </w:r>
      <w:r w:rsidR="00B40A10" w:rsidRPr="00824F0F">
        <w:rPr>
          <w:rFonts w:ascii="Book Antiqua" w:hAnsi="Book Antiqua" w:cs="Times New Roman"/>
          <w:sz w:val="24"/>
          <w:szCs w:val="24"/>
          <w:lang w:val="sq-AL"/>
        </w:rPr>
        <w:t xml:space="preserve">trollimit të gjitha aplikacioneve të pranuara, </w:t>
      </w:r>
      <w:r w:rsidRPr="00824F0F">
        <w:rPr>
          <w:rFonts w:ascii="Book Antiqua" w:hAnsi="Book Antiqua" w:cs="Times New Roman"/>
          <w:sz w:val="24"/>
          <w:szCs w:val="24"/>
          <w:lang w:val="sq-AL"/>
        </w:rPr>
        <w:t xml:space="preserve">komisioni </w:t>
      </w:r>
      <w:r w:rsidR="00B40A10" w:rsidRPr="00824F0F">
        <w:rPr>
          <w:rFonts w:ascii="Book Antiqua" w:hAnsi="Book Antiqua" w:cs="Times New Roman"/>
          <w:sz w:val="24"/>
          <w:szCs w:val="24"/>
          <w:lang w:val="sq-AL"/>
        </w:rPr>
        <w:t xml:space="preserve">do të përgatis </w:t>
      </w:r>
      <w:r w:rsidRPr="00824F0F">
        <w:rPr>
          <w:rFonts w:ascii="Book Antiqua" w:hAnsi="Book Antiqua" w:cs="Times New Roman"/>
          <w:sz w:val="24"/>
          <w:szCs w:val="24"/>
          <w:lang w:val="sq-AL"/>
        </w:rPr>
        <w:t>n</w:t>
      </w:r>
      <w:r w:rsidR="00B40A10" w:rsidRPr="00824F0F">
        <w:rPr>
          <w:rFonts w:ascii="Book Antiqua" w:hAnsi="Book Antiqua" w:cs="Times New Roman"/>
          <w:sz w:val="24"/>
          <w:szCs w:val="24"/>
          <w:lang w:val="sq-AL"/>
        </w:rPr>
        <w:t>jë listë të të gjitha aplikantëve</w:t>
      </w:r>
      <w:r w:rsidRPr="00824F0F">
        <w:rPr>
          <w:rFonts w:ascii="Book Antiqua" w:hAnsi="Book Antiqua" w:cs="Times New Roman"/>
          <w:sz w:val="24"/>
          <w:szCs w:val="24"/>
          <w:lang w:val="sq-AL"/>
        </w:rPr>
        <w:t xml:space="preserve"> që </w:t>
      </w:r>
      <w:r w:rsidR="00B40A10" w:rsidRPr="00824F0F">
        <w:rPr>
          <w:rFonts w:ascii="Book Antiqua" w:hAnsi="Book Antiqua" w:cs="Times New Roman"/>
          <w:sz w:val="24"/>
          <w:szCs w:val="24"/>
          <w:lang w:val="sq-AL"/>
        </w:rPr>
        <w:t xml:space="preserve">i </w:t>
      </w:r>
      <w:r w:rsidRPr="00824F0F">
        <w:rPr>
          <w:rFonts w:ascii="Book Antiqua" w:hAnsi="Book Antiqua" w:cs="Times New Roman"/>
          <w:sz w:val="24"/>
          <w:szCs w:val="24"/>
          <w:lang w:val="sq-AL"/>
        </w:rPr>
        <w:t>plotësojnë kushtet</w:t>
      </w:r>
      <w:r w:rsidR="00B40A10" w:rsidRPr="00824F0F">
        <w:rPr>
          <w:rFonts w:ascii="Book Antiqua" w:hAnsi="Book Antiqua" w:cs="Times New Roman"/>
          <w:sz w:val="24"/>
          <w:szCs w:val="24"/>
          <w:lang w:val="sq-AL"/>
        </w:rPr>
        <w:t xml:space="preserve"> për tu vlerësuar përmbajtja e projekteve të tyre, </w:t>
      </w:r>
      <w:r w:rsidRPr="00824F0F">
        <w:rPr>
          <w:rFonts w:ascii="Book Antiqua" w:hAnsi="Book Antiqua" w:cs="Times New Roman"/>
          <w:sz w:val="24"/>
          <w:szCs w:val="24"/>
          <w:lang w:val="sq-AL"/>
        </w:rPr>
        <w:t>dhe një listë të aplikantëve të cilët nuk i plotësojnë kushtet e përcaktuara të konkurrencës.</w:t>
      </w:r>
    </w:p>
    <w:p w14:paraId="46E9AB83"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r>
      <w:r w:rsidR="00B40A10" w:rsidRPr="00824F0F">
        <w:rPr>
          <w:rFonts w:ascii="Book Antiqua" w:hAnsi="Book Antiqua" w:cs="Times New Roman"/>
          <w:sz w:val="24"/>
          <w:szCs w:val="24"/>
          <w:lang w:val="sq-AL"/>
        </w:rPr>
        <w:t>Ofruesi i mbështetjes financiare</w:t>
      </w:r>
      <w:r w:rsidRPr="00824F0F">
        <w:rPr>
          <w:rFonts w:ascii="Book Antiqua" w:hAnsi="Book Antiqua" w:cs="Times New Roman"/>
          <w:sz w:val="24"/>
          <w:szCs w:val="24"/>
          <w:lang w:val="sq-AL"/>
        </w:rPr>
        <w:t xml:space="preserve"> do të njoftojë me shkrim të gjithë aplikantët të cilët nuk i plotësojnë kërkesat </w:t>
      </w:r>
      <w:r w:rsidR="00B40A10" w:rsidRPr="00824F0F">
        <w:rPr>
          <w:rFonts w:ascii="Book Antiqua" w:hAnsi="Book Antiqua" w:cs="Times New Roman"/>
          <w:sz w:val="24"/>
          <w:szCs w:val="24"/>
          <w:lang w:val="sq-AL"/>
        </w:rPr>
        <w:t xml:space="preserve">dhe </w:t>
      </w:r>
      <w:r w:rsidRPr="00824F0F">
        <w:rPr>
          <w:rFonts w:ascii="Book Antiqua" w:hAnsi="Book Antiqua" w:cs="Times New Roman"/>
          <w:sz w:val="24"/>
          <w:szCs w:val="24"/>
          <w:lang w:val="sq-AL"/>
        </w:rPr>
        <w:t>arsyet e refuzimit të aplikimit të tyre.</w:t>
      </w:r>
    </w:p>
    <w:p w14:paraId="0D6590B1" w14:textId="77777777" w:rsidR="00B40A10" w:rsidRPr="00824F0F" w:rsidRDefault="00B40A10" w:rsidP="00C14525">
      <w:pPr>
        <w:spacing w:after="0" w:line="240" w:lineRule="auto"/>
        <w:jc w:val="both"/>
        <w:rPr>
          <w:rFonts w:ascii="Book Antiqua" w:hAnsi="Book Antiqua" w:cs="Times New Roman"/>
          <w:sz w:val="24"/>
          <w:szCs w:val="24"/>
          <w:lang w:val="sq-AL"/>
        </w:rPr>
      </w:pPr>
    </w:p>
    <w:p w14:paraId="0C6C9073" w14:textId="77777777" w:rsidR="009D4F0D" w:rsidRPr="00824F0F" w:rsidRDefault="00B40A10"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4.1.2 Në fazën e dytë do të bëhet vlerësimi i përmbajtjes së aplikimeve nga ana e Komisionit vlerësues</w:t>
      </w:r>
      <w:r w:rsidR="00AC31AD" w:rsidRPr="00824F0F">
        <w:rPr>
          <w:rFonts w:ascii="Book Antiqua" w:hAnsi="Book Antiqua" w:cs="Times New Roman"/>
          <w:sz w:val="24"/>
          <w:szCs w:val="24"/>
          <w:lang w:val="sq-AL"/>
        </w:rPr>
        <w:t xml:space="preserve"> i përbërë nga 5 anëtarë. Çdo aplikacion i pranuar </w:t>
      </w:r>
      <w:r w:rsidR="009D4F0D" w:rsidRPr="00824F0F">
        <w:rPr>
          <w:rFonts w:ascii="Book Antiqua" w:hAnsi="Book Antiqua" w:cs="Times New Roman"/>
          <w:sz w:val="24"/>
          <w:szCs w:val="24"/>
          <w:lang w:val="sq-AL"/>
        </w:rPr>
        <w:t>do të vlerësohet</w:t>
      </w:r>
      <w:r w:rsidR="00AC31AD" w:rsidRPr="00824F0F">
        <w:rPr>
          <w:rFonts w:ascii="Book Antiqua" w:hAnsi="Book Antiqua" w:cs="Times New Roman"/>
          <w:sz w:val="24"/>
          <w:szCs w:val="24"/>
          <w:lang w:val="sq-AL"/>
        </w:rPr>
        <w:t xml:space="preserve"> në b</w:t>
      </w:r>
      <w:r w:rsidR="009D4F0D" w:rsidRPr="00824F0F">
        <w:rPr>
          <w:rFonts w:ascii="Book Antiqua" w:hAnsi="Book Antiqua" w:cs="Times New Roman"/>
          <w:sz w:val="24"/>
          <w:szCs w:val="24"/>
          <w:lang w:val="sq-AL"/>
        </w:rPr>
        <w:t>a</w:t>
      </w:r>
      <w:r w:rsidR="00523B85" w:rsidRPr="00824F0F">
        <w:rPr>
          <w:rFonts w:ascii="Book Antiqua" w:hAnsi="Book Antiqua" w:cs="Times New Roman"/>
          <w:sz w:val="24"/>
          <w:szCs w:val="24"/>
          <w:lang w:val="sq-AL"/>
        </w:rPr>
        <w:t>zë të formularit të vlerësimit si më poshtë:</w:t>
      </w:r>
    </w:p>
    <w:p w14:paraId="3BEE3D75" w14:textId="77777777" w:rsidR="00523B85" w:rsidRDefault="00523B85" w:rsidP="00C14525">
      <w:pPr>
        <w:spacing w:after="0" w:line="240" w:lineRule="auto"/>
        <w:jc w:val="both"/>
        <w:rPr>
          <w:rFonts w:ascii="Times New Roman" w:hAnsi="Times New Roman" w:cs="Times New Roman"/>
          <w:sz w:val="24"/>
          <w:szCs w:val="24"/>
          <w:lang w:val="sq-AL"/>
        </w:rPr>
      </w:pPr>
    </w:p>
    <w:p w14:paraId="3DB87564" w14:textId="77777777" w:rsidR="00523B85" w:rsidRPr="00DB10C6" w:rsidRDefault="00523B85" w:rsidP="00523B85">
      <w:pPr>
        <w:pStyle w:val="Stil3"/>
        <w:jc w:val="center"/>
        <w:rPr>
          <w:rFonts w:ascii="Arial" w:hAnsi="Arial" w:cs="Arial"/>
          <w:noProof w:val="0"/>
          <w:color w:val="212121"/>
          <w:szCs w:val="22"/>
          <w:shd w:val="clear" w:color="auto" w:fill="FFFFFF"/>
          <w:lang w:val="sq-AL"/>
        </w:rPr>
      </w:pPr>
      <w:r w:rsidRPr="00DB10C6">
        <w:rPr>
          <w:rFonts w:ascii="Arial" w:hAnsi="Arial" w:cs="Arial"/>
          <w:noProof w:val="0"/>
          <w:color w:val="212121"/>
          <w:szCs w:val="22"/>
          <w:shd w:val="clear" w:color="auto" w:fill="FFFFFF"/>
          <w:lang w:val="sq-AL"/>
        </w:rPr>
        <w:t>FORMULARI PËR VLERËSIMIN CILËSISË SE APLIKACIONEVE:</w:t>
      </w:r>
    </w:p>
    <w:p w14:paraId="687C4688" w14:textId="77777777" w:rsidR="00523B85" w:rsidRPr="00DB10C6" w:rsidRDefault="00523B85" w:rsidP="00523B85">
      <w:pPr>
        <w:pStyle w:val="Stil3"/>
        <w:jc w:val="center"/>
        <w:rPr>
          <w:rFonts w:ascii="Arial" w:hAnsi="Arial" w:cs="Arial"/>
          <w:b w:val="0"/>
          <w:noProof w:val="0"/>
          <w:color w:val="212121"/>
          <w:szCs w:val="22"/>
          <w:shd w:val="clear" w:color="auto" w:fill="FFFFFF"/>
          <w:lang w:val="sq-AL"/>
        </w:rPr>
      </w:pPr>
    </w:p>
    <w:p w14:paraId="02AABB02" w14:textId="77777777" w:rsidR="00523B85" w:rsidRPr="00DB10C6" w:rsidRDefault="00523B85" w:rsidP="00523B85">
      <w:pPr>
        <w:pStyle w:val="Stil3"/>
        <w:jc w:val="center"/>
        <w:rPr>
          <w:rFonts w:ascii="Arial" w:hAnsi="Arial" w:cs="Arial"/>
          <w:b w:val="0"/>
          <w:noProof w:val="0"/>
          <w:color w:val="212121"/>
          <w:szCs w:val="22"/>
          <w:shd w:val="clear" w:color="auto" w:fill="FFFFFF"/>
          <w:lang w:val="sq-AL"/>
        </w:rPr>
      </w:pPr>
      <w:r w:rsidRPr="00DB10C6">
        <w:rPr>
          <w:rFonts w:ascii="Arial" w:hAnsi="Arial" w:cs="Arial"/>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14:paraId="6AD4E8E8" w14:textId="77777777" w:rsidR="00523B85" w:rsidRPr="00DB10C6" w:rsidRDefault="00523B85" w:rsidP="00523B85">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523B85" w:rsidRPr="00DB10C6" w14:paraId="23C22275" w14:textId="77777777" w:rsidTr="00B61E6D">
        <w:trPr>
          <w:trHeight w:val="572"/>
        </w:trPr>
        <w:tc>
          <w:tcPr>
            <w:tcW w:w="8330" w:type="dxa"/>
            <w:tcBorders>
              <w:bottom w:val="single" w:sz="4" w:space="0" w:color="auto"/>
            </w:tcBorders>
            <w:shd w:val="clear" w:color="auto" w:fill="C2D69B" w:themeFill="accent3" w:themeFillTint="99"/>
          </w:tcPr>
          <w:p w14:paraId="04F7FA6F" w14:textId="77777777" w:rsidR="00523B85" w:rsidRPr="00DB10C6" w:rsidRDefault="00523B85" w:rsidP="00B61E6D">
            <w:pPr>
              <w:autoSpaceDE w:val="0"/>
              <w:autoSpaceDN w:val="0"/>
              <w:adjustRightInd w:val="0"/>
              <w:ind w:left="360"/>
              <w:rPr>
                <w:rFonts w:ascii="Times New Roman" w:hAnsi="Times New Roman" w:cs="Calibri"/>
                <w:b/>
                <w:bCs/>
                <w:color w:val="000000"/>
                <w:lang w:eastAsia="hr-HR" w:bidi="ta-IN"/>
              </w:rPr>
            </w:pPr>
          </w:p>
          <w:p w14:paraId="384F18F7" w14:textId="77777777" w:rsidR="00523B85" w:rsidRPr="00DB10C6" w:rsidRDefault="00523B85" w:rsidP="00523B85">
            <w:pPr>
              <w:numPr>
                <w:ilvl w:val="0"/>
                <w:numId w:val="45"/>
              </w:numPr>
              <w:autoSpaceDE w:val="0"/>
              <w:autoSpaceDN w:val="0"/>
              <w:adjustRightInd w:val="0"/>
              <w:spacing w:after="0" w:line="240" w:lineRule="auto"/>
              <w:jc w:val="both"/>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Kapaciteti institucional i aplikantit/partnerit</w:t>
            </w:r>
          </w:p>
        </w:tc>
        <w:tc>
          <w:tcPr>
            <w:tcW w:w="2126" w:type="dxa"/>
            <w:shd w:val="clear" w:color="auto" w:fill="C2D69B" w:themeFill="accent3" w:themeFillTint="99"/>
          </w:tcPr>
          <w:p w14:paraId="4D7D8EC0"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p>
          <w:p w14:paraId="64DA3F7A"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Pikët (25)</w:t>
            </w:r>
          </w:p>
        </w:tc>
      </w:tr>
      <w:tr w:rsidR="00523B85" w:rsidRPr="00DB10C6" w14:paraId="5358DCAF" w14:textId="77777777" w:rsidTr="00B61E6D">
        <w:trPr>
          <w:trHeight w:val="572"/>
        </w:trPr>
        <w:tc>
          <w:tcPr>
            <w:tcW w:w="8330" w:type="dxa"/>
            <w:tcBorders>
              <w:bottom w:val="single" w:sz="4" w:space="0" w:color="auto"/>
            </w:tcBorders>
            <w:shd w:val="clear" w:color="auto" w:fill="C2D69B" w:themeFill="accent3" w:themeFillTint="99"/>
          </w:tcPr>
          <w:p w14:paraId="69B0B4FF"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A.1 A posedon aplikanti përvojë të mjaftueshme dhe kapacitet</w:t>
            </w:r>
            <w:r>
              <w:rPr>
                <w:rFonts w:ascii="inherit" w:hAnsi="inherit"/>
                <w:color w:val="212121"/>
              </w:rPr>
              <w:t>e</w:t>
            </w:r>
            <w:r w:rsidRPr="00DB10C6">
              <w:rPr>
                <w:rFonts w:ascii="inherit" w:hAnsi="inherit"/>
                <w:color w:val="212121"/>
              </w:rPr>
              <w:t xml:space="preserv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14:paraId="3B1C9A51"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24F555A5" w14:textId="77777777" w:rsidTr="00B61E6D">
        <w:trPr>
          <w:trHeight w:val="572"/>
        </w:trPr>
        <w:tc>
          <w:tcPr>
            <w:tcW w:w="8330" w:type="dxa"/>
            <w:tcBorders>
              <w:bottom w:val="single" w:sz="4" w:space="0" w:color="auto"/>
            </w:tcBorders>
            <w:shd w:val="clear" w:color="auto" w:fill="C2D69B" w:themeFill="accent3" w:themeFillTint="99"/>
          </w:tcPr>
          <w:p w14:paraId="1316F573" w14:textId="77777777" w:rsidR="00523B85" w:rsidRPr="00DB10C6" w:rsidRDefault="00523B85" w:rsidP="00B61E6D">
            <w:pPr>
              <w:autoSpaceDE w:val="0"/>
              <w:autoSpaceDN w:val="0"/>
              <w:adjustRightInd w:val="0"/>
              <w:rPr>
                <w:rFonts w:ascii="Times New Roman" w:hAnsi="Times New Roman" w:cs="Calibri"/>
                <w:bCs/>
                <w:color w:val="000000"/>
                <w:lang w:eastAsia="hr-HR" w:bidi="ta-IN"/>
              </w:rPr>
            </w:pPr>
            <w:r w:rsidRPr="00DB10C6">
              <w:rPr>
                <w:rFonts w:ascii="inherit" w:hAnsi="inherit"/>
                <w:color w:val="212121"/>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14:paraId="72D30861"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54237FBB" w14:textId="77777777" w:rsidTr="00B61E6D">
        <w:trPr>
          <w:trHeight w:val="572"/>
        </w:trPr>
        <w:tc>
          <w:tcPr>
            <w:tcW w:w="8330" w:type="dxa"/>
            <w:tcBorders>
              <w:bottom w:val="single" w:sz="4" w:space="0" w:color="auto"/>
            </w:tcBorders>
            <w:shd w:val="clear" w:color="auto" w:fill="C2D69B" w:themeFill="accent3" w:themeFillTint="99"/>
          </w:tcPr>
          <w:p w14:paraId="72E35DB3" w14:textId="0505F1B9"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A.3 A posedojnë kapacitete të menaxhimit t</w:t>
            </w:r>
            <w:r>
              <w:rPr>
                <w:rFonts w:ascii="inherit" w:hAnsi="inherit"/>
                <w:color w:val="212121"/>
              </w:rPr>
              <w:t>ë mjaftueshme aplikanti dhe partnerët</w:t>
            </w:r>
            <w:r w:rsidRPr="00DB10C6">
              <w:rPr>
                <w:rFonts w:ascii="inherit" w:hAnsi="inherit"/>
                <w:color w:val="212121"/>
              </w:rPr>
              <w:t xml:space="preserve"> (duke përfshirë personelin, pajisjet dhe aftësinë për të udhëhequr me buxhetin e projektit/programit)?</w:t>
            </w:r>
          </w:p>
        </w:tc>
        <w:tc>
          <w:tcPr>
            <w:tcW w:w="2126" w:type="dxa"/>
            <w:shd w:val="clear" w:color="auto" w:fill="C2D69B" w:themeFill="accent3" w:themeFillTint="99"/>
          </w:tcPr>
          <w:p w14:paraId="178E962A"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57321375" w14:textId="77777777" w:rsidTr="00B61E6D">
        <w:trPr>
          <w:trHeight w:val="572"/>
        </w:trPr>
        <w:tc>
          <w:tcPr>
            <w:tcW w:w="8330" w:type="dxa"/>
            <w:tcBorders>
              <w:bottom w:val="single" w:sz="4" w:space="0" w:color="auto"/>
            </w:tcBorders>
            <w:shd w:val="clear" w:color="auto" w:fill="C2D69B" w:themeFill="accent3" w:themeFillTint="99"/>
          </w:tcPr>
          <w:p w14:paraId="70E804CB"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14:paraId="100CD41D"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6F6B491E" w14:textId="77777777" w:rsidTr="00B61E6D">
        <w:trPr>
          <w:trHeight w:val="572"/>
        </w:trPr>
        <w:tc>
          <w:tcPr>
            <w:tcW w:w="8330" w:type="dxa"/>
            <w:tcBorders>
              <w:bottom w:val="single" w:sz="4" w:space="0" w:color="auto"/>
            </w:tcBorders>
            <w:shd w:val="clear" w:color="auto" w:fill="C2D69B" w:themeFill="accent3" w:themeFillTint="99"/>
          </w:tcPr>
          <w:p w14:paraId="37214ED0" w14:textId="024ADC16" w:rsidR="00523B85" w:rsidRPr="001A49E7" w:rsidRDefault="00523B85" w:rsidP="00B61E6D">
            <w:pPr>
              <w:pStyle w:val="Default"/>
              <w:jc w:val="both"/>
              <w:rPr>
                <w:rFonts w:ascii="inherit" w:eastAsiaTheme="minorHAnsi" w:hAnsi="inherit" w:cstheme="minorBidi"/>
                <w:color w:val="212121"/>
                <w:sz w:val="22"/>
                <w:szCs w:val="22"/>
                <w:lang w:val="en-US" w:eastAsia="en-US"/>
              </w:rPr>
            </w:pPr>
            <w:r w:rsidRPr="00DB10C6">
              <w:rPr>
                <w:rFonts w:ascii="inherit" w:hAnsi="inherit"/>
                <w:color w:val="212121"/>
                <w:szCs w:val="22"/>
                <w:lang w:val="sq-AL"/>
              </w:rPr>
              <w:lastRenderedPageBreak/>
              <w:t>A</w:t>
            </w:r>
            <w:r w:rsidRPr="001A49E7">
              <w:rPr>
                <w:rFonts w:ascii="inherit" w:eastAsiaTheme="minorHAnsi" w:hAnsi="inherit" w:cstheme="minorBidi"/>
                <w:color w:val="212121"/>
                <w:sz w:val="22"/>
                <w:szCs w:val="22"/>
                <w:lang w:val="en-US" w:eastAsia="en-US"/>
              </w:rPr>
              <w:t xml:space="preserve">.5. </w:t>
            </w:r>
            <w:r w:rsidR="001A49E7" w:rsidRPr="001A49E7">
              <w:rPr>
                <w:rFonts w:ascii="inherit" w:eastAsiaTheme="minorHAnsi" w:hAnsi="inherit" w:cstheme="minorBidi"/>
                <w:color w:val="212121"/>
                <w:sz w:val="22"/>
                <w:szCs w:val="22"/>
                <w:lang w:val="en-US" w:eastAsia="en-US"/>
              </w:rPr>
              <w:t>A eshte organizate me baze ne komunitet dhe/apo të bazuara në mirëbesim, si dhe në pjesëmarrje vullnetare?</w:t>
            </w:r>
          </w:p>
          <w:p w14:paraId="13D95D34" w14:textId="77777777" w:rsidR="00523B85" w:rsidRPr="00DB10C6" w:rsidRDefault="00523B85" w:rsidP="00B61E6D">
            <w:pPr>
              <w:autoSpaceDE w:val="0"/>
              <w:autoSpaceDN w:val="0"/>
              <w:adjustRightInd w:val="0"/>
              <w:rPr>
                <w:rFonts w:ascii="inherit" w:hAnsi="inherit"/>
                <w:color w:val="212121"/>
              </w:rPr>
            </w:pPr>
          </w:p>
        </w:tc>
        <w:tc>
          <w:tcPr>
            <w:tcW w:w="2126" w:type="dxa"/>
            <w:shd w:val="clear" w:color="auto" w:fill="C2D69B" w:themeFill="accent3" w:themeFillTint="99"/>
          </w:tcPr>
          <w:p w14:paraId="14D94CFD"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50C5C003" w14:textId="77777777" w:rsidTr="00B61E6D">
        <w:trPr>
          <w:trHeight w:val="520"/>
        </w:trPr>
        <w:tc>
          <w:tcPr>
            <w:tcW w:w="8330" w:type="dxa"/>
            <w:shd w:val="clear" w:color="auto" w:fill="C2D69B" w:themeFill="accent3" w:themeFillTint="99"/>
          </w:tcPr>
          <w:p w14:paraId="01E1017B"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30028FA5"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(25 pikë maksimale)</w:t>
            </w:r>
          </w:p>
        </w:tc>
        <w:tc>
          <w:tcPr>
            <w:tcW w:w="2126" w:type="dxa"/>
            <w:shd w:val="clear" w:color="auto" w:fill="C2D69B" w:themeFill="accent3" w:themeFillTint="99"/>
          </w:tcPr>
          <w:p w14:paraId="6D4D7D1D"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p>
        </w:tc>
      </w:tr>
      <w:tr w:rsidR="00523B85" w:rsidRPr="00DB10C6" w14:paraId="08FD1A22" w14:textId="77777777" w:rsidTr="00B61E6D">
        <w:trPr>
          <w:trHeight w:val="646"/>
        </w:trPr>
        <w:tc>
          <w:tcPr>
            <w:tcW w:w="8330" w:type="dxa"/>
            <w:shd w:val="clear" w:color="auto" w:fill="FBD4B4" w:themeFill="accent6" w:themeFillTint="66"/>
          </w:tcPr>
          <w:p w14:paraId="4D64244E"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15D1AFC9"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B. Relevanca e projektit/programit</w:t>
            </w:r>
          </w:p>
        </w:tc>
        <w:tc>
          <w:tcPr>
            <w:tcW w:w="2126" w:type="dxa"/>
            <w:shd w:val="clear" w:color="auto" w:fill="FBD4B4" w:themeFill="accent6" w:themeFillTint="66"/>
          </w:tcPr>
          <w:p w14:paraId="285177A1"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p>
          <w:p w14:paraId="58672B83" w14:textId="77777777" w:rsidR="00523B85" w:rsidRPr="00DB10C6" w:rsidRDefault="00523B85" w:rsidP="00B61E6D">
            <w:pPr>
              <w:autoSpaceDE w:val="0"/>
              <w:autoSpaceDN w:val="0"/>
              <w:adjustRightInd w:val="0"/>
              <w:ind w:left="223" w:hanging="223"/>
              <w:jc w:val="cente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Pikët (30)</w:t>
            </w:r>
          </w:p>
        </w:tc>
      </w:tr>
      <w:tr w:rsidR="00523B85" w:rsidRPr="00DB10C6" w14:paraId="233D6F04" w14:textId="77777777" w:rsidTr="00B61E6D">
        <w:trPr>
          <w:trHeight w:val="646"/>
        </w:trPr>
        <w:tc>
          <w:tcPr>
            <w:tcW w:w="8330" w:type="dxa"/>
            <w:shd w:val="clear" w:color="auto" w:fill="FBD4B4" w:themeFill="accent6" w:themeFillTint="66"/>
          </w:tcPr>
          <w:p w14:paraId="70E04026" w14:textId="2C7BB612"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B.1 Sa relevant është projekt propozimi për qëllimet dhe fushat prioritare të thirrjes</w:t>
            </w:r>
            <w:ins w:id="31" w:author="Qendresa Beqiri" w:date="2022-05-19T10:36:00Z">
              <w:r w:rsidR="00A43DF2">
                <w:rPr>
                  <w:rFonts w:ascii="inherit" w:hAnsi="inherit"/>
                  <w:color w:val="212121"/>
                </w:rPr>
                <w:t xml:space="preserve">   </w:t>
              </w:r>
            </w:ins>
            <w:r w:rsidRPr="00DB10C6">
              <w:rPr>
                <w:rFonts w:ascii="inherit" w:hAnsi="inherit"/>
                <w:color w:val="212121"/>
              </w:rPr>
              <w:t>(</w:t>
            </w:r>
            <w:del w:id="32" w:author="Qendresa Beqiri" w:date="2022-05-19T10:37:00Z">
              <w:r w:rsidRPr="00DB10C6" w:rsidDel="00A43DF2">
                <w:rPr>
                  <w:rFonts w:ascii="inherit" w:hAnsi="inherit"/>
                  <w:color w:val="212121"/>
                </w:rPr>
                <w:delText xml:space="preserve"> </w:delText>
              </w:r>
            </w:del>
            <w:r w:rsidRPr="00DB10C6">
              <w:rPr>
                <w:rFonts w:ascii="inherit" w:hAnsi="inherit"/>
                <w:color w:val="212121"/>
              </w:rPr>
              <w:t>a ndërlidhe</w:t>
            </w:r>
            <w:ins w:id="33" w:author="Qendresa Beqiri" w:date="2022-05-19T10:37:00Z">
              <w:r w:rsidR="00A43DF2">
                <w:rPr>
                  <w:rFonts w:ascii="inherit" w:hAnsi="inherit"/>
                  <w:color w:val="212121"/>
                </w:rPr>
                <w:t>t</w:t>
              </w:r>
            </w:ins>
            <w:bookmarkStart w:id="34" w:name="_GoBack"/>
            <w:bookmarkEnd w:id="34"/>
            <w:del w:id="35" w:author="Qendresa Beqiri" w:date="2022-05-19T10:37:00Z">
              <w:r w:rsidRPr="00DB10C6" w:rsidDel="00A43DF2">
                <w:rPr>
                  <w:rFonts w:ascii="inherit" w:hAnsi="inherit"/>
                  <w:color w:val="212121"/>
                </w:rPr>
                <w:delText>n</w:delText>
              </w:r>
            </w:del>
            <w:r w:rsidRPr="00DB10C6">
              <w:rPr>
                <w:rFonts w:ascii="inherit" w:hAnsi="inherit"/>
                <w:color w:val="212121"/>
              </w:rPr>
              <w:t xml:space="preserve"> projekti me aktivitetet e parapara në strategjitë dhe politikat prioritare të fushës që mbulon thirrja publike</w:t>
            </w:r>
            <w:ins w:id="36" w:author="Qendresa Beqiri" w:date="2022-05-19T10:37:00Z">
              <w:r w:rsidR="00A43DF2">
                <w:rPr>
                  <w:rFonts w:ascii="inherit" w:hAnsi="inherit"/>
                  <w:color w:val="212121"/>
                </w:rPr>
                <w:t>)</w:t>
              </w:r>
            </w:ins>
            <w:r w:rsidRPr="00DB10C6">
              <w:rPr>
                <w:rFonts w:ascii="inherit" w:hAnsi="inherit"/>
                <w:color w:val="212121"/>
              </w:rPr>
              <w:t>?</w:t>
            </w:r>
          </w:p>
        </w:tc>
        <w:tc>
          <w:tcPr>
            <w:tcW w:w="2126" w:type="dxa"/>
            <w:shd w:val="clear" w:color="auto" w:fill="FBD4B4" w:themeFill="accent6" w:themeFillTint="66"/>
          </w:tcPr>
          <w:p w14:paraId="6609DBAD"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2C234C93" w14:textId="77777777" w:rsidTr="00B61E6D">
        <w:trPr>
          <w:trHeight w:val="646"/>
        </w:trPr>
        <w:tc>
          <w:tcPr>
            <w:tcW w:w="8330" w:type="dxa"/>
            <w:shd w:val="clear" w:color="auto" w:fill="FBD4B4" w:themeFill="accent6" w:themeFillTint="66"/>
          </w:tcPr>
          <w:p w14:paraId="06D8A6E7"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B.2 A janë objektivat e projektit/programit të përcaktuara në mënyrë të qartë dhe realisht të arritshme?</w:t>
            </w:r>
          </w:p>
        </w:tc>
        <w:tc>
          <w:tcPr>
            <w:tcW w:w="2126" w:type="dxa"/>
            <w:shd w:val="clear" w:color="auto" w:fill="FBD4B4" w:themeFill="accent6" w:themeFillTint="66"/>
          </w:tcPr>
          <w:p w14:paraId="4087931B"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38451AA4" w14:textId="77777777" w:rsidTr="00B61E6D">
        <w:trPr>
          <w:trHeight w:val="646"/>
        </w:trPr>
        <w:tc>
          <w:tcPr>
            <w:tcW w:w="8330" w:type="dxa"/>
            <w:shd w:val="clear" w:color="auto" w:fill="FBD4B4" w:themeFill="accent6" w:themeFillTint="66"/>
          </w:tcPr>
          <w:p w14:paraId="613D6E1B"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B.3 A janë aktivitetet e projektit / programit të qarta, të arsyeshme, të kuptueshme dhe të zbatueshme?</w:t>
            </w:r>
          </w:p>
        </w:tc>
        <w:tc>
          <w:tcPr>
            <w:tcW w:w="2126" w:type="dxa"/>
            <w:shd w:val="clear" w:color="auto" w:fill="FBD4B4" w:themeFill="accent6" w:themeFillTint="66"/>
          </w:tcPr>
          <w:p w14:paraId="0CB5DF53"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48B5A44D" w14:textId="77777777" w:rsidTr="00B61E6D">
        <w:trPr>
          <w:trHeight w:val="646"/>
        </w:trPr>
        <w:tc>
          <w:tcPr>
            <w:tcW w:w="8330" w:type="dxa"/>
            <w:shd w:val="clear" w:color="auto" w:fill="FBD4B4" w:themeFill="accent6" w:themeFillTint="66"/>
          </w:tcPr>
          <w:p w14:paraId="4E1BD4DA"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B.4 A janë përcaktuar qartë rezultatet dhe nëse aktivitetet çojnë në arritjen e rezultateve?</w:t>
            </w:r>
          </w:p>
        </w:tc>
        <w:tc>
          <w:tcPr>
            <w:tcW w:w="2126" w:type="dxa"/>
            <w:shd w:val="clear" w:color="auto" w:fill="FBD4B4" w:themeFill="accent6" w:themeFillTint="66"/>
          </w:tcPr>
          <w:p w14:paraId="1CC18FC8"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4AA38568" w14:textId="77777777" w:rsidTr="00B61E6D">
        <w:trPr>
          <w:trHeight w:val="646"/>
        </w:trPr>
        <w:tc>
          <w:tcPr>
            <w:tcW w:w="8330" w:type="dxa"/>
            <w:shd w:val="clear" w:color="auto" w:fill="FBD4B4" w:themeFill="accent6" w:themeFillTint="66"/>
          </w:tcPr>
          <w:p w14:paraId="7B6D0419"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 xml:space="preserve">B.5 A ka arritur projekti/programi të përcaktojë në mënyrë të qartë </w:t>
            </w:r>
            <w:r>
              <w:rPr>
                <w:rFonts w:ascii="inherit" w:hAnsi="inherit"/>
                <w:color w:val="212121"/>
              </w:rPr>
              <w:t>përfituesit</w:t>
            </w:r>
            <w:r w:rsidRPr="00DB10C6">
              <w:rPr>
                <w:rFonts w:ascii="inherit" w:hAnsi="inherit"/>
                <w:color w:val="212121"/>
              </w:rPr>
              <w:t xml:space="preserve"> (numrin, moshën, gjininë, etj)? A përcakton dhe në çfarë mase adreson problemet dhe nevojat e tyre projekti?</w:t>
            </w:r>
          </w:p>
        </w:tc>
        <w:tc>
          <w:tcPr>
            <w:tcW w:w="2126" w:type="dxa"/>
            <w:shd w:val="clear" w:color="auto" w:fill="FBD4B4" w:themeFill="accent6" w:themeFillTint="66"/>
          </w:tcPr>
          <w:p w14:paraId="20432307"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4EB59DB4" w14:textId="77777777" w:rsidTr="00B61E6D">
        <w:trPr>
          <w:trHeight w:val="646"/>
        </w:trPr>
        <w:tc>
          <w:tcPr>
            <w:tcW w:w="8330" w:type="dxa"/>
            <w:shd w:val="clear" w:color="auto" w:fill="FBD4B4" w:themeFill="accent6" w:themeFillTint="66"/>
          </w:tcPr>
          <w:p w14:paraId="7E41B3A7" w14:textId="77777777"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14:paraId="39961BCF"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0CF6046D" w14:textId="77777777" w:rsidTr="00B61E6D">
        <w:trPr>
          <w:trHeight w:val="110"/>
        </w:trPr>
        <w:tc>
          <w:tcPr>
            <w:tcW w:w="8330" w:type="dxa"/>
            <w:shd w:val="clear" w:color="auto" w:fill="FBD4B4" w:themeFill="accent6" w:themeFillTint="66"/>
          </w:tcPr>
          <w:p w14:paraId="286FE380"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6777688F"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(30 pikë maksimale)</w:t>
            </w:r>
          </w:p>
        </w:tc>
        <w:tc>
          <w:tcPr>
            <w:tcW w:w="2126" w:type="dxa"/>
            <w:shd w:val="clear" w:color="auto" w:fill="FBD4B4" w:themeFill="accent6" w:themeFillTint="66"/>
          </w:tcPr>
          <w:p w14:paraId="6AF32597"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tc>
      </w:tr>
      <w:tr w:rsidR="00523B85" w:rsidRPr="00DB10C6" w14:paraId="7BF7AE01" w14:textId="77777777" w:rsidTr="00B61E6D">
        <w:trPr>
          <w:trHeight w:val="110"/>
        </w:trPr>
        <w:tc>
          <w:tcPr>
            <w:tcW w:w="8330" w:type="dxa"/>
            <w:shd w:val="clear" w:color="auto" w:fill="D6E3BC" w:themeFill="accent3" w:themeFillTint="66"/>
          </w:tcPr>
          <w:p w14:paraId="551472BB" w14:textId="77777777" w:rsidR="00523B85" w:rsidRPr="00DB10C6" w:rsidRDefault="00523B85" w:rsidP="00B61E6D">
            <w:pPr>
              <w:autoSpaceDE w:val="0"/>
              <w:autoSpaceDN w:val="0"/>
              <w:adjustRightInd w:val="0"/>
              <w:rPr>
                <w:rFonts w:ascii="inherit" w:hAnsi="inherit"/>
                <w:b/>
                <w:color w:val="212121"/>
              </w:rPr>
            </w:pPr>
          </w:p>
          <w:p w14:paraId="0C82656D" w14:textId="77777777" w:rsidR="00523B85" w:rsidRPr="00DB10C6" w:rsidRDefault="00523B85" w:rsidP="00523B85">
            <w:pPr>
              <w:pStyle w:val="ListParagraph"/>
              <w:numPr>
                <w:ilvl w:val="0"/>
                <w:numId w:val="46"/>
              </w:numPr>
              <w:autoSpaceDE w:val="0"/>
              <w:autoSpaceDN w:val="0"/>
              <w:adjustRightInd w:val="0"/>
              <w:ind w:left="360"/>
              <w:rPr>
                <w:rFonts w:ascii="inherit" w:hAnsi="inherit"/>
                <w:b/>
                <w:color w:val="212121"/>
              </w:rPr>
            </w:pPr>
            <w:r w:rsidRPr="00DB10C6">
              <w:rPr>
                <w:rFonts w:ascii="inherit" w:hAnsi="inherit"/>
                <w:b/>
                <w:color w:val="212121"/>
              </w:rPr>
              <w:t>Buxheti (shpenzimet)</w:t>
            </w:r>
          </w:p>
        </w:tc>
        <w:tc>
          <w:tcPr>
            <w:tcW w:w="2126" w:type="dxa"/>
            <w:shd w:val="clear" w:color="auto" w:fill="D6E3BC" w:themeFill="accent3" w:themeFillTint="66"/>
          </w:tcPr>
          <w:p w14:paraId="0179B2E2"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p w14:paraId="34D048FE"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p w14:paraId="358CF74A"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523B85" w:rsidRPr="00DB10C6" w14:paraId="63213731" w14:textId="77777777" w:rsidTr="00B61E6D">
        <w:trPr>
          <w:trHeight w:val="110"/>
        </w:trPr>
        <w:tc>
          <w:tcPr>
            <w:tcW w:w="8330" w:type="dxa"/>
            <w:shd w:val="clear" w:color="auto" w:fill="D6E3BC" w:themeFill="accent3" w:themeFillTint="66"/>
          </w:tcPr>
          <w:p w14:paraId="67DB55E5"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inherit" w:hAnsi="inherit"/>
                <w:color w:val="212121"/>
              </w:rPr>
              <w:t>C.1 A janë kostot e projektit/programit reale në lidhje me rezultatet specifike dhe kohëzgjatjen e pritshme të projektit?</w:t>
            </w:r>
          </w:p>
        </w:tc>
        <w:tc>
          <w:tcPr>
            <w:tcW w:w="2126" w:type="dxa"/>
            <w:shd w:val="clear" w:color="auto" w:fill="D6E3BC" w:themeFill="accent3" w:themeFillTint="66"/>
          </w:tcPr>
          <w:p w14:paraId="647B2401" w14:textId="77777777" w:rsidR="00523B85" w:rsidRPr="00DB10C6" w:rsidRDefault="00523B85" w:rsidP="00B61E6D">
            <w:pPr>
              <w:pStyle w:val="Stil3"/>
              <w:rPr>
                <w:rFonts w:ascii="Times New Roman" w:hAnsi="Times New Roman" w:cs="Calibri"/>
                <w:b w:val="0"/>
                <w:bCs/>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 (1   2   3   4   5) </w:t>
            </w:r>
            <w:r w:rsidRPr="00DB10C6">
              <w:rPr>
                <w:rFonts w:ascii="Times New Roman" w:hAnsi="Times New Roman" w:cs="Calibri"/>
                <w:noProof w:val="0"/>
                <w:snapToGrid/>
                <w:color w:val="000000"/>
                <w:szCs w:val="22"/>
                <w:lang w:val="sq-AL" w:eastAsia="hr-HR" w:bidi="ta-IN"/>
              </w:rPr>
              <w:t>x 2</w:t>
            </w:r>
          </w:p>
        </w:tc>
      </w:tr>
      <w:tr w:rsidR="00523B85" w:rsidRPr="00DB10C6" w14:paraId="38AD8F4F" w14:textId="77777777" w:rsidTr="00B61E6D">
        <w:trPr>
          <w:trHeight w:val="110"/>
        </w:trPr>
        <w:tc>
          <w:tcPr>
            <w:tcW w:w="8330" w:type="dxa"/>
            <w:shd w:val="clear" w:color="auto" w:fill="D6E3BC" w:themeFill="accent3" w:themeFillTint="66"/>
          </w:tcPr>
          <w:p w14:paraId="0C4F442C" w14:textId="0BFC2B76" w:rsidR="00523B85" w:rsidRPr="00DB10C6" w:rsidRDefault="00523B85" w:rsidP="00B61E6D">
            <w:pPr>
              <w:autoSpaceDE w:val="0"/>
              <w:autoSpaceDN w:val="0"/>
              <w:adjustRightInd w:val="0"/>
              <w:rPr>
                <w:rFonts w:ascii="inherit" w:hAnsi="inherit"/>
                <w:color w:val="212121"/>
              </w:rPr>
            </w:pPr>
            <w:r w:rsidRPr="00DB10C6">
              <w:rPr>
                <w:rFonts w:ascii="inherit" w:hAnsi="inherit"/>
                <w:color w:val="212121"/>
              </w:rPr>
              <w:t>C.2 A janë kostot e projektit në përputhje me aktivitetet e planifikuara të projektit/programit?</w:t>
            </w:r>
            <w:r w:rsidR="000E21FF">
              <w:rPr>
                <w:rFonts w:ascii="inherit" w:hAnsi="inherit"/>
                <w:color w:val="212121"/>
              </w:rPr>
              <w:t xml:space="preserve"> A ka paraparë aplikuesi bashkëfinancim të mundshëm për projektin/programin?</w:t>
            </w:r>
          </w:p>
        </w:tc>
        <w:tc>
          <w:tcPr>
            <w:tcW w:w="2126" w:type="dxa"/>
            <w:shd w:val="clear" w:color="auto" w:fill="D6E3BC" w:themeFill="accent3" w:themeFillTint="66"/>
          </w:tcPr>
          <w:p w14:paraId="57F6F8A4"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b w:val="0"/>
                <w:bCs/>
                <w:noProof w:val="0"/>
                <w:snapToGrid/>
                <w:color w:val="000000"/>
                <w:szCs w:val="22"/>
                <w:lang w:val="sq-AL" w:eastAsia="hr-HR" w:bidi="ta-IN"/>
              </w:rPr>
              <w:t xml:space="preserve">(1   2   3   4   5) </w:t>
            </w:r>
            <w:r w:rsidRPr="00DB10C6">
              <w:rPr>
                <w:rFonts w:ascii="Times New Roman" w:hAnsi="Times New Roman" w:cs="Calibri"/>
                <w:noProof w:val="0"/>
                <w:snapToGrid/>
                <w:color w:val="000000"/>
                <w:szCs w:val="22"/>
                <w:lang w:val="sq-AL" w:eastAsia="hr-HR" w:bidi="ta-IN"/>
              </w:rPr>
              <w:t>x 2</w:t>
            </w:r>
          </w:p>
        </w:tc>
      </w:tr>
      <w:tr w:rsidR="00523B85" w:rsidRPr="00DB10C6" w14:paraId="0C7E34B6" w14:textId="77777777" w:rsidTr="00B61E6D">
        <w:trPr>
          <w:trHeight w:val="110"/>
        </w:trPr>
        <w:tc>
          <w:tcPr>
            <w:tcW w:w="8330" w:type="dxa"/>
            <w:shd w:val="clear" w:color="auto" w:fill="D6E3BC" w:themeFill="accent3" w:themeFillTint="66"/>
          </w:tcPr>
          <w:p w14:paraId="755F9A78"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6FB5E673"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lastRenderedPageBreak/>
              <w:t>Numri i përgjithshëm i pikëve (20 pikë maksimale)</w:t>
            </w:r>
          </w:p>
        </w:tc>
        <w:tc>
          <w:tcPr>
            <w:tcW w:w="2126" w:type="dxa"/>
            <w:shd w:val="clear" w:color="auto" w:fill="D6E3BC" w:themeFill="accent3" w:themeFillTint="66"/>
          </w:tcPr>
          <w:p w14:paraId="3056C988"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tc>
      </w:tr>
      <w:tr w:rsidR="00523B85" w:rsidRPr="00DB10C6" w14:paraId="41B973BD" w14:textId="77777777" w:rsidTr="00B61E6D">
        <w:trPr>
          <w:trHeight w:val="641"/>
        </w:trPr>
        <w:tc>
          <w:tcPr>
            <w:tcW w:w="8330" w:type="dxa"/>
            <w:shd w:val="clear" w:color="auto" w:fill="C6D9F1"/>
          </w:tcPr>
          <w:p w14:paraId="60B8D679"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p w14:paraId="2E08CE2E"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D. prioritetet</w:t>
            </w:r>
          </w:p>
        </w:tc>
        <w:tc>
          <w:tcPr>
            <w:tcW w:w="2126" w:type="dxa"/>
            <w:shd w:val="clear" w:color="auto" w:fill="C6D9F1"/>
          </w:tcPr>
          <w:p w14:paraId="22DA759B"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p>
          <w:p w14:paraId="31DE8C4F" w14:textId="77777777" w:rsidR="00523B85" w:rsidRPr="00DB10C6" w:rsidRDefault="00523B85" w:rsidP="00B61E6D">
            <w:pPr>
              <w:pStyle w:val="Stil3"/>
              <w:jc w:val="center"/>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Pikët (20)</w:t>
            </w:r>
          </w:p>
        </w:tc>
      </w:tr>
      <w:tr w:rsidR="00523B85" w:rsidRPr="00DB10C6" w14:paraId="1EAB172F" w14:textId="77777777" w:rsidTr="00B61E6D">
        <w:trPr>
          <w:trHeight w:val="641"/>
        </w:trPr>
        <w:tc>
          <w:tcPr>
            <w:tcW w:w="8330" w:type="dxa"/>
            <w:shd w:val="clear" w:color="auto" w:fill="C6D9F1"/>
          </w:tcPr>
          <w:p w14:paraId="0299E69E" w14:textId="77777777" w:rsidR="00523B85" w:rsidRPr="00DB10C6" w:rsidRDefault="00523B85" w:rsidP="00B61E6D">
            <w:pPr>
              <w:pStyle w:val="Stil3"/>
              <w:rPr>
                <w:rFonts w:ascii="Times New Roman" w:hAnsi="Times New Roman" w:cs="Calibri"/>
                <w:b w:val="0"/>
                <w:noProof w:val="0"/>
                <w:snapToGrid/>
                <w:color w:val="000000"/>
                <w:szCs w:val="22"/>
                <w:lang w:val="sq-AL" w:eastAsia="hr-HR" w:bidi="ta-IN"/>
              </w:rPr>
            </w:pPr>
            <w:r w:rsidRPr="00DB10C6">
              <w:rPr>
                <w:rFonts w:ascii="Times New Roman" w:hAnsi="Times New Roman" w:cs="Calibri"/>
                <w:b w:val="0"/>
                <w:noProof w:val="0"/>
                <w:snapToGrid/>
                <w:color w:val="000000"/>
                <w:szCs w:val="22"/>
                <w:lang w:val="sq-AL" w:eastAsia="hr-HR" w:bidi="ta-IN"/>
              </w:rPr>
              <w:t xml:space="preserve">D.1 </w:t>
            </w:r>
            <w:r w:rsidRPr="000E21FF">
              <w:rPr>
                <w:rFonts w:ascii="inherit" w:hAnsi="inherit"/>
                <w:b w:val="0"/>
                <w:noProof w:val="0"/>
                <w:color w:val="212121"/>
                <w:szCs w:val="22"/>
                <w:lang w:val="sq-AL"/>
              </w:rPr>
              <w:t>A ka planifikuar aplikanti që gjatë zbatimit të aktiviteteve të përfshijë vullnetarë?</w:t>
            </w:r>
          </w:p>
        </w:tc>
        <w:tc>
          <w:tcPr>
            <w:tcW w:w="2126" w:type="dxa"/>
            <w:shd w:val="clear" w:color="auto" w:fill="C6D9F1"/>
          </w:tcPr>
          <w:p w14:paraId="6530DD6A"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6F706B07" w14:textId="77777777" w:rsidTr="00B61E6D">
        <w:trPr>
          <w:trHeight w:val="641"/>
        </w:trPr>
        <w:tc>
          <w:tcPr>
            <w:tcW w:w="8330" w:type="dxa"/>
            <w:shd w:val="clear" w:color="auto" w:fill="C6D9F1"/>
          </w:tcPr>
          <w:p w14:paraId="24A5313B" w14:textId="77777777" w:rsidR="00523B85" w:rsidRPr="00DB10C6" w:rsidRDefault="00523B85" w:rsidP="00B61E6D">
            <w:pPr>
              <w:pStyle w:val="Stil3"/>
              <w:rPr>
                <w:rFonts w:ascii="Times New Roman" w:hAnsi="Times New Roman" w:cs="Calibri"/>
                <w:b w:val="0"/>
                <w:noProof w:val="0"/>
                <w:snapToGrid/>
                <w:color w:val="000000"/>
                <w:szCs w:val="22"/>
                <w:lang w:val="sq-AL" w:eastAsia="hr-HR" w:bidi="ta-IN"/>
              </w:rPr>
            </w:pPr>
            <w:r w:rsidRPr="00DB10C6">
              <w:rPr>
                <w:rFonts w:ascii="inherit" w:hAnsi="inherit"/>
                <w:b w:val="0"/>
                <w:noProof w:val="0"/>
                <w:color w:val="212121"/>
                <w:szCs w:val="22"/>
                <w:lang w:val="sq-AL"/>
              </w:rPr>
              <w:t>D.2 A ka planifikuar aplikuesi q</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gjatë projektit të punësuar të paktën një specialist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nj</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fushe të caktuar?</w:t>
            </w:r>
          </w:p>
        </w:tc>
        <w:tc>
          <w:tcPr>
            <w:tcW w:w="2126" w:type="dxa"/>
            <w:shd w:val="clear" w:color="auto" w:fill="C6D9F1"/>
          </w:tcPr>
          <w:p w14:paraId="705E5F06"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005208BE" w14:textId="77777777" w:rsidTr="00B61E6D">
        <w:trPr>
          <w:trHeight w:val="641"/>
        </w:trPr>
        <w:tc>
          <w:tcPr>
            <w:tcW w:w="8330" w:type="dxa"/>
            <w:shd w:val="clear" w:color="auto" w:fill="C6D9F1"/>
          </w:tcPr>
          <w:p w14:paraId="46C6E381" w14:textId="63D7EAC1" w:rsidR="00523B85" w:rsidRPr="00DB10C6" w:rsidRDefault="00523B85" w:rsidP="001A49E7">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 xml:space="preserve">D.3 </w:t>
            </w:r>
            <w:r w:rsidR="001A49E7">
              <w:rPr>
                <w:rFonts w:ascii="inherit" w:hAnsi="inherit"/>
                <w:b w:val="0"/>
                <w:noProof w:val="0"/>
                <w:color w:val="212121"/>
                <w:szCs w:val="22"/>
                <w:lang w:val="sq-AL"/>
              </w:rPr>
              <w:t>A ka planifikuar aplikanti që gjatë zbatimit të projektit të përfshijë gra/të rinjë/persona me nevoja të veçanta?</w:t>
            </w:r>
          </w:p>
        </w:tc>
        <w:tc>
          <w:tcPr>
            <w:tcW w:w="2126" w:type="dxa"/>
            <w:shd w:val="clear" w:color="auto" w:fill="C6D9F1"/>
          </w:tcPr>
          <w:p w14:paraId="57129E5C"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1E269EE1" w14:textId="77777777" w:rsidTr="00B61E6D">
        <w:trPr>
          <w:trHeight w:val="641"/>
        </w:trPr>
        <w:tc>
          <w:tcPr>
            <w:tcW w:w="8330" w:type="dxa"/>
            <w:shd w:val="clear" w:color="auto" w:fill="C6D9F1"/>
          </w:tcPr>
          <w:p w14:paraId="662601EA" w14:textId="77777777" w:rsidR="00523B85" w:rsidRPr="00DB10C6" w:rsidRDefault="00523B85" w:rsidP="00B61E6D">
            <w:pPr>
              <w:pStyle w:val="Stil3"/>
              <w:rPr>
                <w:rFonts w:ascii="inherit" w:hAnsi="inherit"/>
                <w:b w:val="0"/>
                <w:noProof w:val="0"/>
                <w:color w:val="212121"/>
                <w:szCs w:val="22"/>
                <w:lang w:val="sq-AL"/>
              </w:rPr>
            </w:pPr>
            <w:r w:rsidRPr="00DB10C6">
              <w:rPr>
                <w:rFonts w:ascii="inherit" w:hAnsi="inherit"/>
                <w:b w:val="0"/>
                <w:noProof w:val="0"/>
                <w:color w:val="212121"/>
                <w:szCs w:val="22"/>
                <w:lang w:val="sq-AL"/>
              </w:rPr>
              <w:t>D.4 A ndikon projekti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sjelljen e risive dhe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p</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rmir</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simin e situat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s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fush</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n</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t</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 xml:space="preserve"> cil</w:t>
            </w:r>
            <w:r w:rsidRPr="00DB10C6">
              <w:rPr>
                <w:rFonts w:ascii="inherit" w:hAnsi="inherit" w:hint="eastAsia"/>
                <w:b w:val="0"/>
                <w:noProof w:val="0"/>
                <w:color w:val="212121"/>
                <w:szCs w:val="22"/>
                <w:lang w:val="sq-AL"/>
              </w:rPr>
              <w:t>ë</w:t>
            </w:r>
            <w:r w:rsidRPr="00DB10C6">
              <w:rPr>
                <w:rFonts w:ascii="inherit" w:hAnsi="inherit"/>
                <w:b w:val="0"/>
                <w:noProof w:val="0"/>
                <w:color w:val="212121"/>
                <w:szCs w:val="22"/>
                <w:lang w:val="sq-AL"/>
              </w:rPr>
              <w:t>n aplikohet?</w:t>
            </w:r>
          </w:p>
        </w:tc>
        <w:tc>
          <w:tcPr>
            <w:tcW w:w="2126" w:type="dxa"/>
            <w:shd w:val="clear" w:color="auto" w:fill="C6D9F1"/>
          </w:tcPr>
          <w:p w14:paraId="5B24643F" w14:textId="77777777" w:rsidR="00523B85" w:rsidRPr="00DB10C6" w:rsidRDefault="00523B85" w:rsidP="00B61E6D">
            <w:r w:rsidRPr="00DB10C6">
              <w:rPr>
                <w:rFonts w:ascii="Times New Roman" w:hAnsi="Times New Roman" w:cs="Calibri"/>
                <w:b/>
                <w:bCs/>
                <w:color w:val="000000"/>
                <w:lang w:eastAsia="hr-HR" w:bidi="ta-IN"/>
              </w:rPr>
              <w:t>1     2    3    4    5</w:t>
            </w:r>
          </w:p>
        </w:tc>
      </w:tr>
      <w:tr w:rsidR="00523B85" w:rsidRPr="00DB10C6" w14:paraId="793A696F" w14:textId="77777777" w:rsidTr="00B61E6D">
        <w:trPr>
          <w:trHeight w:val="641"/>
        </w:trPr>
        <w:tc>
          <w:tcPr>
            <w:tcW w:w="8330" w:type="dxa"/>
            <w:shd w:val="clear" w:color="auto" w:fill="C6D9F1"/>
          </w:tcPr>
          <w:p w14:paraId="4AA9D6FC" w14:textId="77777777" w:rsidR="00523B85" w:rsidRPr="00DB10C6" w:rsidRDefault="00523B85" w:rsidP="00B61E6D">
            <w:pPr>
              <w:pStyle w:val="Default"/>
              <w:jc w:val="both"/>
              <w:rPr>
                <w:sz w:val="22"/>
                <w:szCs w:val="22"/>
                <w:lang w:val="sq-AL"/>
              </w:rPr>
            </w:pPr>
            <w:r w:rsidRPr="00DB10C6">
              <w:rPr>
                <w:rFonts w:ascii="inherit" w:hAnsi="inherit"/>
                <w:color w:val="212121"/>
                <w:szCs w:val="22"/>
                <w:lang w:val="sq-AL"/>
              </w:rPr>
              <w:t xml:space="preserve">D.5 </w:t>
            </w:r>
            <w:r w:rsidRPr="00DB10C6">
              <w:rPr>
                <w:rFonts w:ascii="inherit" w:hAnsi="inherit"/>
                <w:snapToGrid w:val="0"/>
                <w:color w:val="212121"/>
                <w:sz w:val="22"/>
                <w:szCs w:val="22"/>
                <w:lang w:val="sq-AL" w:eastAsia="en-US"/>
              </w:rPr>
              <w:t>A ka gjasa që projekti i propozuar të arrijë qëllimin dhe rezultatet e përcaktuara?</w:t>
            </w:r>
          </w:p>
          <w:p w14:paraId="70A952B1" w14:textId="77777777" w:rsidR="00523B85" w:rsidRPr="00DB10C6" w:rsidRDefault="00523B85" w:rsidP="00B61E6D">
            <w:pPr>
              <w:pStyle w:val="Stil3"/>
              <w:rPr>
                <w:rFonts w:ascii="inherit" w:hAnsi="inherit"/>
                <w:b w:val="0"/>
                <w:noProof w:val="0"/>
                <w:color w:val="212121"/>
                <w:szCs w:val="22"/>
                <w:lang w:val="sq-AL"/>
              </w:rPr>
            </w:pPr>
          </w:p>
        </w:tc>
        <w:tc>
          <w:tcPr>
            <w:tcW w:w="2126" w:type="dxa"/>
            <w:shd w:val="clear" w:color="auto" w:fill="C6D9F1"/>
          </w:tcPr>
          <w:p w14:paraId="2AD645A4" w14:textId="77777777" w:rsidR="00523B85" w:rsidRPr="00DB10C6" w:rsidRDefault="00523B85" w:rsidP="00B61E6D">
            <w:pPr>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1     2    3    4    5</w:t>
            </w:r>
          </w:p>
        </w:tc>
      </w:tr>
      <w:tr w:rsidR="00523B85" w:rsidRPr="00DB10C6" w14:paraId="4973D5AA" w14:textId="77777777" w:rsidTr="00B61E6D">
        <w:trPr>
          <w:trHeight w:val="110"/>
        </w:trPr>
        <w:tc>
          <w:tcPr>
            <w:tcW w:w="8330" w:type="dxa"/>
            <w:shd w:val="clear" w:color="auto" w:fill="C6D9F1"/>
          </w:tcPr>
          <w:p w14:paraId="50EBC4C1"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p>
          <w:p w14:paraId="7FE7FCA5" w14:textId="77777777" w:rsidR="00523B85" w:rsidRPr="00DB10C6" w:rsidRDefault="00523B85" w:rsidP="00B61E6D">
            <w:pPr>
              <w:autoSpaceDE w:val="0"/>
              <w:autoSpaceDN w:val="0"/>
              <w:adjustRightInd w:val="0"/>
              <w:rPr>
                <w:rFonts w:ascii="Times New Roman" w:hAnsi="Times New Roman" w:cs="Calibri"/>
                <w:b/>
                <w:bCs/>
                <w:color w:val="000000"/>
                <w:lang w:eastAsia="hr-HR" w:bidi="ta-IN"/>
              </w:rPr>
            </w:pPr>
            <w:r w:rsidRPr="00DB10C6">
              <w:rPr>
                <w:rFonts w:ascii="Times New Roman" w:hAnsi="Times New Roman" w:cs="Calibri"/>
                <w:b/>
                <w:bCs/>
                <w:color w:val="000000"/>
                <w:lang w:eastAsia="hr-HR" w:bidi="ta-IN"/>
              </w:rPr>
              <w:t>Numri i përgjithshëm i pikëve (25 pikë maksimale)</w:t>
            </w:r>
          </w:p>
        </w:tc>
        <w:tc>
          <w:tcPr>
            <w:tcW w:w="2126" w:type="dxa"/>
            <w:shd w:val="clear" w:color="auto" w:fill="C6D9F1"/>
          </w:tcPr>
          <w:p w14:paraId="01D452A9"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tc>
      </w:tr>
      <w:tr w:rsidR="00523B85" w:rsidRPr="00DB10C6" w14:paraId="0F9EFFB8" w14:textId="77777777" w:rsidTr="00B61E6D">
        <w:trPr>
          <w:trHeight w:val="452"/>
        </w:trPr>
        <w:tc>
          <w:tcPr>
            <w:tcW w:w="8330" w:type="dxa"/>
            <w:shd w:val="clear" w:color="auto" w:fill="FABF8F" w:themeFill="accent6" w:themeFillTint="99"/>
          </w:tcPr>
          <w:p w14:paraId="7BD8C468"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p w14:paraId="45F3BEF8"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r w:rsidRPr="00DB10C6">
              <w:rPr>
                <w:rFonts w:ascii="Times New Roman" w:hAnsi="Times New Roman" w:cs="Calibri"/>
                <w:noProof w:val="0"/>
                <w:snapToGrid/>
                <w:color w:val="000000"/>
                <w:szCs w:val="22"/>
                <w:lang w:val="sq-AL" w:eastAsia="hr-HR" w:bidi="ta-IN"/>
              </w:rPr>
              <w:t>TOTALI (pikët maksimale 100)</w:t>
            </w:r>
          </w:p>
          <w:p w14:paraId="32F20D3B"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14:paraId="0AF261CF" w14:textId="77777777" w:rsidR="00523B85" w:rsidRPr="00DB10C6" w:rsidRDefault="00523B85" w:rsidP="00B61E6D">
            <w:pPr>
              <w:pStyle w:val="Stil3"/>
              <w:rPr>
                <w:rFonts w:ascii="Times New Roman" w:hAnsi="Times New Roman" w:cs="Calibri"/>
                <w:noProof w:val="0"/>
                <w:snapToGrid/>
                <w:color w:val="000000"/>
                <w:szCs w:val="22"/>
                <w:lang w:val="sq-AL" w:eastAsia="hr-HR" w:bidi="ta-IN"/>
              </w:rPr>
            </w:pPr>
          </w:p>
        </w:tc>
      </w:tr>
    </w:tbl>
    <w:p w14:paraId="61C4EE30" w14:textId="77777777" w:rsidR="00523B85" w:rsidRPr="00DB10C6" w:rsidRDefault="00523B85" w:rsidP="00523B85">
      <w:pPr>
        <w:rPr>
          <w:rFonts w:ascii="Times New Roman" w:hAnsi="Times New Roman"/>
          <w:b/>
        </w:rPr>
      </w:pPr>
      <w:r w:rsidRPr="00DB10C6">
        <w:rPr>
          <w:rFonts w:ascii="Times New Roman" w:hAnsi="Times New Roman"/>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23B85" w:rsidRPr="00DB10C6" w14:paraId="7D128721" w14:textId="77777777" w:rsidTr="00B61E6D">
        <w:tc>
          <w:tcPr>
            <w:tcW w:w="10456" w:type="dxa"/>
            <w:shd w:val="clear" w:color="auto" w:fill="auto"/>
          </w:tcPr>
          <w:p w14:paraId="5AF2980E" w14:textId="77777777" w:rsidR="00523B85" w:rsidRPr="00DB10C6" w:rsidRDefault="00523B85" w:rsidP="00B61E6D">
            <w:pPr>
              <w:rPr>
                <w:rFonts w:ascii="Times New Roman" w:hAnsi="Times New Roman"/>
              </w:rPr>
            </w:pPr>
          </w:p>
          <w:p w14:paraId="27C02B27" w14:textId="77777777" w:rsidR="00523B85" w:rsidRPr="00DB10C6" w:rsidRDefault="00523B85" w:rsidP="00B61E6D">
            <w:pPr>
              <w:rPr>
                <w:rFonts w:ascii="Times New Roman" w:hAnsi="Times New Roman"/>
              </w:rPr>
            </w:pPr>
          </w:p>
          <w:p w14:paraId="12443762" w14:textId="77777777" w:rsidR="00523B85" w:rsidRPr="00DB10C6" w:rsidRDefault="00523B85" w:rsidP="00B61E6D">
            <w:pPr>
              <w:rPr>
                <w:rFonts w:ascii="Times New Roman" w:hAnsi="Times New Roman"/>
              </w:rPr>
            </w:pPr>
          </w:p>
          <w:p w14:paraId="5E0D77A0" w14:textId="77777777" w:rsidR="00523B85" w:rsidRPr="00DB10C6" w:rsidRDefault="00523B85" w:rsidP="00B61E6D">
            <w:pPr>
              <w:rPr>
                <w:rFonts w:ascii="Times New Roman" w:hAnsi="Times New Roman"/>
              </w:rPr>
            </w:pPr>
          </w:p>
          <w:p w14:paraId="45B32AD6" w14:textId="77777777" w:rsidR="00523B85" w:rsidRPr="00DB10C6" w:rsidRDefault="00523B85" w:rsidP="00B61E6D">
            <w:pPr>
              <w:rPr>
                <w:rFonts w:ascii="Times New Roman" w:hAnsi="Times New Roman"/>
              </w:rPr>
            </w:pPr>
          </w:p>
          <w:p w14:paraId="057F3B4C" w14:textId="77777777" w:rsidR="00523B85" w:rsidRPr="00DB10C6" w:rsidRDefault="00523B85" w:rsidP="00B61E6D">
            <w:pPr>
              <w:rPr>
                <w:rFonts w:ascii="Times New Roman" w:hAnsi="Times New Roman"/>
              </w:rPr>
            </w:pPr>
          </w:p>
        </w:tc>
      </w:tr>
    </w:tbl>
    <w:p w14:paraId="4AD709DA" w14:textId="77777777" w:rsidR="00523B85" w:rsidRPr="004E3032" w:rsidRDefault="00523B85" w:rsidP="00C14525">
      <w:pPr>
        <w:spacing w:after="0" w:line="240" w:lineRule="auto"/>
        <w:jc w:val="both"/>
        <w:rPr>
          <w:rFonts w:ascii="Times New Roman" w:hAnsi="Times New Roman" w:cs="Times New Roman"/>
          <w:sz w:val="24"/>
          <w:szCs w:val="24"/>
          <w:lang w:val="sq-AL"/>
        </w:rPr>
      </w:pPr>
    </w:p>
    <w:p w14:paraId="36A1DC9E" w14:textId="77777777" w:rsidR="009D4F0D" w:rsidRPr="00824F0F" w:rsidRDefault="00AC31AD" w:rsidP="00C14525">
      <w:pPr>
        <w:spacing w:after="0" w:line="240" w:lineRule="auto"/>
        <w:jc w:val="both"/>
        <w:rPr>
          <w:rFonts w:ascii="Book Antiqua" w:hAnsi="Book Antiqua" w:cs="Times New Roman"/>
          <w:sz w:val="24"/>
          <w:szCs w:val="24"/>
          <w:lang w:val="sq-AL"/>
        </w:rPr>
      </w:pPr>
      <w:r w:rsidRPr="004E3032">
        <w:rPr>
          <w:rFonts w:ascii="Times New Roman" w:hAnsi="Times New Roman" w:cs="Times New Roman"/>
          <w:sz w:val="24"/>
          <w:szCs w:val="24"/>
          <w:lang w:val="sq-AL"/>
        </w:rPr>
        <w:br/>
      </w:r>
      <w:r w:rsidR="009D4F0D" w:rsidRPr="00824F0F">
        <w:rPr>
          <w:rFonts w:ascii="Book Antiqua" w:hAnsi="Book Antiqua" w:cs="Times New Roman"/>
          <w:sz w:val="24"/>
          <w:szCs w:val="24"/>
          <w:lang w:val="sq-AL"/>
        </w:rPr>
        <w:t>Lista e përkohshme e projekteve/</w:t>
      </w:r>
      <w:r w:rsidRPr="00824F0F">
        <w:rPr>
          <w:rFonts w:ascii="Book Antiqua" w:hAnsi="Book Antiqua" w:cs="Times New Roman"/>
          <w:sz w:val="24"/>
          <w:szCs w:val="24"/>
          <w:lang w:val="sq-AL"/>
        </w:rPr>
        <w:t xml:space="preserve">programeve </w:t>
      </w:r>
      <w:r w:rsidR="009D4F0D" w:rsidRPr="00824F0F">
        <w:rPr>
          <w:rFonts w:ascii="Book Antiqua" w:hAnsi="Book Antiqua" w:cs="Times New Roman"/>
          <w:sz w:val="24"/>
          <w:szCs w:val="24"/>
          <w:lang w:val="sq-AL"/>
        </w:rPr>
        <w:t xml:space="preserve">përfituese </w:t>
      </w:r>
      <w:r w:rsidRPr="00824F0F">
        <w:rPr>
          <w:rFonts w:ascii="Book Antiqua" w:hAnsi="Book Antiqua" w:cs="Times New Roman"/>
          <w:sz w:val="24"/>
          <w:szCs w:val="24"/>
          <w:lang w:val="sq-AL"/>
        </w:rPr>
        <w:t xml:space="preserve">të përzgjedhura për </w:t>
      </w:r>
      <w:r w:rsidR="009D4F0D" w:rsidRPr="00824F0F">
        <w:rPr>
          <w:rFonts w:ascii="Book Antiqua" w:hAnsi="Book Antiqua" w:cs="Times New Roman"/>
          <w:sz w:val="24"/>
          <w:szCs w:val="24"/>
          <w:lang w:val="sq-AL"/>
        </w:rPr>
        <w:t xml:space="preserve">financim - </w:t>
      </w:r>
      <w:r w:rsidRPr="00824F0F">
        <w:rPr>
          <w:rFonts w:ascii="Book Antiqua" w:hAnsi="Book Antiqua" w:cs="Times New Roman"/>
          <w:sz w:val="24"/>
          <w:szCs w:val="24"/>
          <w:lang w:val="sq-AL"/>
        </w:rPr>
        <w:t xml:space="preserve">Në bazë të vlerësimit të aplikacioneve të cilat </w:t>
      </w:r>
      <w:r w:rsidR="009D4F0D" w:rsidRPr="00824F0F">
        <w:rPr>
          <w:rFonts w:ascii="Book Antiqua" w:hAnsi="Book Antiqua" w:cs="Times New Roman"/>
          <w:sz w:val="24"/>
          <w:szCs w:val="24"/>
          <w:lang w:val="sq-AL"/>
        </w:rPr>
        <w:t xml:space="preserve">i kanë </w:t>
      </w:r>
      <w:r w:rsidRPr="00824F0F">
        <w:rPr>
          <w:rFonts w:ascii="Book Antiqua" w:hAnsi="Book Antiqua" w:cs="Times New Roman"/>
          <w:sz w:val="24"/>
          <w:szCs w:val="24"/>
          <w:lang w:val="sq-AL"/>
        </w:rPr>
        <w:t xml:space="preserve">plotësuar kushtet e parashikuara të </w:t>
      </w:r>
      <w:r w:rsidR="009D4F0D" w:rsidRPr="00824F0F">
        <w:rPr>
          <w:rFonts w:ascii="Book Antiqua" w:hAnsi="Book Antiqua" w:cs="Times New Roman"/>
          <w:sz w:val="24"/>
          <w:szCs w:val="24"/>
          <w:lang w:val="sq-AL"/>
        </w:rPr>
        <w:t>thirrjes</w:t>
      </w:r>
      <w:r w:rsidRPr="00824F0F">
        <w:rPr>
          <w:rFonts w:ascii="Book Antiqua" w:hAnsi="Book Antiqua" w:cs="Times New Roman"/>
          <w:sz w:val="24"/>
          <w:szCs w:val="24"/>
          <w:lang w:val="sq-AL"/>
        </w:rPr>
        <w:t>, Komisioni do të hartojë një li</w:t>
      </w:r>
      <w:r w:rsidR="009D4F0D" w:rsidRPr="00824F0F">
        <w:rPr>
          <w:rFonts w:ascii="Book Antiqua" w:hAnsi="Book Antiqua" w:cs="Times New Roman"/>
          <w:sz w:val="24"/>
          <w:szCs w:val="24"/>
          <w:lang w:val="sq-AL"/>
        </w:rPr>
        <w:t>stë të përkohshëm të projekteve/</w:t>
      </w:r>
      <w:r w:rsidRPr="00824F0F">
        <w:rPr>
          <w:rFonts w:ascii="Book Antiqua" w:hAnsi="Book Antiqua" w:cs="Times New Roman"/>
          <w:sz w:val="24"/>
          <w:szCs w:val="24"/>
          <w:lang w:val="sq-AL"/>
        </w:rPr>
        <w:t>program</w:t>
      </w:r>
      <w:r w:rsidR="009D4F0D" w:rsidRPr="00824F0F">
        <w:rPr>
          <w:rFonts w:ascii="Book Antiqua" w:hAnsi="Book Antiqua" w:cs="Times New Roman"/>
          <w:sz w:val="24"/>
          <w:szCs w:val="24"/>
          <w:lang w:val="sq-AL"/>
        </w:rPr>
        <w:t xml:space="preserve">eve të përzgjedhura, sipas pikëve që ata kanë marrë në </w:t>
      </w:r>
      <w:r w:rsidRPr="00824F0F">
        <w:rPr>
          <w:rFonts w:ascii="Book Antiqua" w:hAnsi="Book Antiqua" w:cs="Times New Roman"/>
          <w:sz w:val="24"/>
          <w:szCs w:val="24"/>
          <w:lang w:val="sq-AL"/>
        </w:rPr>
        <w:t>procesin e vlerësimit.</w:t>
      </w:r>
      <w:r w:rsidR="009D4F0D" w:rsidRPr="00824F0F">
        <w:rPr>
          <w:rFonts w:ascii="Book Antiqua" w:hAnsi="Book Antiqua" w:cs="Times New Roman"/>
          <w:sz w:val="24"/>
          <w:szCs w:val="24"/>
          <w:lang w:val="sq-AL"/>
        </w:rPr>
        <w:t xml:space="preserve"> Shuma totale e </w:t>
      </w:r>
      <w:r w:rsidR="00092A3C" w:rsidRPr="00824F0F">
        <w:rPr>
          <w:rFonts w:ascii="Book Antiqua" w:hAnsi="Book Antiqua" w:cs="Times New Roman"/>
          <w:sz w:val="24"/>
          <w:szCs w:val="24"/>
          <w:lang w:val="sq-AL"/>
        </w:rPr>
        <w:t>kostos</w:t>
      </w:r>
      <w:r w:rsidR="009D4F0D" w:rsidRPr="00824F0F">
        <w:rPr>
          <w:rFonts w:ascii="Book Antiqua" w:hAnsi="Book Antiqua" w:cs="Times New Roman"/>
          <w:sz w:val="24"/>
          <w:szCs w:val="24"/>
          <w:lang w:val="sq-AL"/>
        </w:rPr>
        <w:t xml:space="preserve"> së projekteve të radhitura në </w:t>
      </w:r>
      <w:r w:rsidR="00092A3C" w:rsidRPr="00824F0F">
        <w:rPr>
          <w:rFonts w:ascii="Book Antiqua" w:hAnsi="Book Antiqua" w:cs="Times New Roman"/>
          <w:sz w:val="24"/>
          <w:szCs w:val="24"/>
          <w:lang w:val="sq-AL"/>
        </w:rPr>
        <w:t>listën</w:t>
      </w:r>
      <w:r w:rsidR="009D4F0D" w:rsidRPr="00824F0F">
        <w:rPr>
          <w:rFonts w:ascii="Book Antiqua" w:hAnsi="Book Antiqua" w:cs="Times New Roman"/>
          <w:sz w:val="24"/>
          <w:szCs w:val="24"/>
          <w:lang w:val="sq-AL"/>
        </w:rPr>
        <w:t xml:space="preserve"> e </w:t>
      </w:r>
      <w:r w:rsidR="00092A3C" w:rsidRPr="00824F0F">
        <w:rPr>
          <w:rFonts w:ascii="Book Antiqua" w:hAnsi="Book Antiqua" w:cs="Times New Roman"/>
          <w:sz w:val="24"/>
          <w:szCs w:val="24"/>
          <w:lang w:val="sq-AL"/>
        </w:rPr>
        <w:t>përkohshme</w:t>
      </w:r>
      <w:r w:rsidR="009D4F0D" w:rsidRPr="00824F0F">
        <w:rPr>
          <w:rFonts w:ascii="Book Antiqua" w:hAnsi="Book Antiqua" w:cs="Times New Roman"/>
          <w:sz w:val="24"/>
          <w:szCs w:val="24"/>
          <w:lang w:val="sq-AL"/>
        </w:rPr>
        <w:t xml:space="preserve"> nuk do të kaloj shumën totale të ofruar për financim përmes thirrjes publike. </w:t>
      </w:r>
    </w:p>
    <w:p w14:paraId="7A996CDE" w14:textId="77777777" w:rsidR="009D4F0D" w:rsidRPr="00824F0F" w:rsidRDefault="009D4F0D" w:rsidP="00C14525">
      <w:pPr>
        <w:spacing w:after="0" w:line="240" w:lineRule="auto"/>
        <w:jc w:val="both"/>
        <w:rPr>
          <w:rFonts w:ascii="Book Antiqua" w:hAnsi="Book Antiqua" w:cs="Times New Roman"/>
          <w:sz w:val="24"/>
          <w:szCs w:val="24"/>
          <w:lang w:val="sq-AL"/>
        </w:rPr>
      </w:pPr>
    </w:p>
    <w:p w14:paraId="6AF267D3" w14:textId="77777777" w:rsidR="00AC31AD" w:rsidRPr="00824F0F" w:rsidRDefault="009D4F0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Krahas listës së</w:t>
      </w:r>
      <w:r w:rsidR="00AC31AD" w:rsidRPr="00824F0F">
        <w:rPr>
          <w:rFonts w:ascii="Book Antiqua" w:hAnsi="Book Antiqua" w:cs="Times New Roman"/>
          <w:sz w:val="24"/>
          <w:szCs w:val="24"/>
          <w:lang w:val="sq-AL"/>
        </w:rPr>
        <w:t xml:space="preserve"> përkohshme, bazuar në pikat që janë bërë gjatë vlerësimit, Komisioni do të hartojë </w:t>
      </w:r>
      <w:r w:rsidRPr="00824F0F">
        <w:rPr>
          <w:rFonts w:ascii="Book Antiqua" w:hAnsi="Book Antiqua" w:cs="Times New Roman"/>
          <w:sz w:val="24"/>
          <w:szCs w:val="24"/>
          <w:lang w:val="sq-AL"/>
        </w:rPr>
        <w:t xml:space="preserve">edhe </w:t>
      </w:r>
      <w:r w:rsidR="00AC31AD" w:rsidRPr="00824F0F">
        <w:rPr>
          <w:rFonts w:ascii="Book Antiqua" w:hAnsi="Book Antiqua" w:cs="Times New Roman"/>
          <w:sz w:val="24"/>
          <w:szCs w:val="24"/>
          <w:lang w:val="sq-AL"/>
        </w:rPr>
        <w:t>listën rezervë të projekt</w:t>
      </w:r>
      <w:r w:rsidR="004A6C48" w:rsidRPr="00824F0F">
        <w:rPr>
          <w:rFonts w:ascii="Book Antiqua" w:hAnsi="Book Antiqua" w:cs="Times New Roman"/>
          <w:sz w:val="24"/>
          <w:szCs w:val="24"/>
          <w:lang w:val="sq-AL"/>
        </w:rPr>
        <w:t>eve/programeve.</w:t>
      </w:r>
    </w:p>
    <w:p w14:paraId="7085E822" w14:textId="77777777" w:rsidR="00AC31AD" w:rsidRPr="004E3032" w:rsidRDefault="00AC31AD" w:rsidP="004A6C48">
      <w:pPr>
        <w:pStyle w:val="Heading2"/>
        <w:rPr>
          <w:rFonts w:ascii="Times New Roman" w:hAnsi="Times New Roman" w:cs="Times New Roman"/>
          <w:sz w:val="24"/>
          <w:szCs w:val="24"/>
          <w:lang w:val="sq-AL"/>
        </w:rPr>
      </w:pPr>
      <w:r w:rsidRPr="00824F0F">
        <w:rPr>
          <w:rFonts w:ascii="Book Antiqua" w:hAnsi="Book Antiqua" w:cs="Times New Roman"/>
          <w:sz w:val="24"/>
          <w:szCs w:val="24"/>
          <w:lang w:val="sq-AL"/>
        </w:rPr>
        <w:lastRenderedPageBreak/>
        <w:br/>
      </w:r>
      <w:bookmarkStart w:id="37" w:name="_Toc469306992"/>
      <w:r w:rsidR="009D4F0D" w:rsidRPr="004E3032">
        <w:rPr>
          <w:rFonts w:ascii="Times New Roman" w:hAnsi="Times New Roman" w:cs="Times New Roman"/>
          <w:sz w:val="24"/>
          <w:szCs w:val="24"/>
          <w:lang w:val="sq-AL"/>
        </w:rPr>
        <w:t>4.2  Dokumentacion shtesë dhe Kontraktimi</w:t>
      </w:r>
      <w:bookmarkEnd w:id="37"/>
    </w:p>
    <w:p w14:paraId="5C276280" w14:textId="77777777" w:rsidR="009D4F0D" w:rsidRPr="004E3032" w:rsidRDefault="009D4F0D" w:rsidP="00C14525">
      <w:pPr>
        <w:spacing w:after="0" w:line="240" w:lineRule="auto"/>
        <w:jc w:val="both"/>
        <w:rPr>
          <w:rFonts w:ascii="Times New Roman" w:hAnsi="Times New Roman" w:cs="Times New Roman"/>
          <w:sz w:val="24"/>
          <w:szCs w:val="24"/>
          <w:lang w:val="sq-AL"/>
        </w:rPr>
      </w:pPr>
    </w:p>
    <w:p w14:paraId="6DFAB5F8"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Për të shmangur shpenzimet e panevojshme shtesë kur të aplikoni për konkurrencën, një ofrues i burimeve financiare do të kërkojë dokumentacion shtesë vetëm nga ata aplikantë të cilët, në bazë të procesit të vlerësimit të aplikacioneve, ka hyrë në li</w:t>
      </w:r>
      <w:r w:rsidR="004A6C48" w:rsidRPr="00824F0F">
        <w:rPr>
          <w:rFonts w:ascii="Book Antiqua" w:hAnsi="Book Antiqua" w:cs="Times New Roman"/>
          <w:sz w:val="24"/>
          <w:szCs w:val="24"/>
          <w:lang w:val="sq-AL"/>
        </w:rPr>
        <w:t>stën e përkohshme të projekteve/</w:t>
      </w:r>
      <w:r w:rsidRPr="00824F0F">
        <w:rPr>
          <w:rFonts w:ascii="Book Antiqua" w:hAnsi="Book Antiqua" w:cs="Times New Roman"/>
          <w:sz w:val="24"/>
          <w:szCs w:val="24"/>
          <w:lang w:val="sq-AL"/>
        </w:rPr>
        <w:t xml:space="preserve">programeve të përzgjedhura për </w:t>
      </w:r>
      <w:r w:rsidR="004A6C48" w:rsidRPr="00824F0F">
        <w:rPr>
          <w:rFonts w:ascii="Book Antiqua" w:hAnsi="Book Antiqua" w:cs="Times New Roman"/>
          <w:sz w:val="24"/>
          <w:szCs w:val="24"/>
          <w:lang w:val="sq-AL"/>
        </w:rPr>
        <w:t>financim.</w:t>
      </w:r>
    </w:p>
    <w:p w14:paraId="4623D365"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Para nënshkrimit përfundimtar të kontratës, dhe në bazë të vlerësimit të Komisionit, ofruesi mun</w:t>
      </w:r>
      <w:r w:rsidR="004A6C48" w:rsidRPr="00824F0F">
        <w:rPr>
          <w:rFonts w:ascii="Book Antiqua" w:hAnsi="Book Antiqua" w:cs="Times New Roman"/>
          <w:sz w:val="24"/>
          <w:szCs w:val="24"/>
          <w:lang w:val="sq-AL"/>
        </w:rPr>
        <w:t>d të kërkojë shqyrtimin e formës së</w:t>
      </w:r>
      <w:r w:rsidRPr="00824F0F">
        <w:rPr>
          <w:rFonts w:ascii="Book Antiqua" w:hAnsi="Book Antiqua" w:cs="Times New Roman"/>
          <w:sz w:val="24"/>
          <w:szCs w:val="24"/>
          <w:lang w:val="sq-AL"/>
        </w:rPr>
        <w:t xml:space="preserve"> bu</w:t>
      </w:r>
      <w:r w:rsidR="004A6C48" w:rsidRPr="00824F0F">
        <w:rPr>
          <w:rFonts w:ascii="Book Antiqua" w:hAnsi="Book Antiqua" w:cs="Times New Roman"/>
          <w:sz w:val="24"/>
          <w:szCs w:val="24"/>
          <w:lang w:val="sq-AL"/>
        </w:rPr>
        <w:t>xhetit për kostot e vlerësuara q</w:t>
      </w:r>
      <w:r w:rsidRPr="00824F0F">
        <w:rPr>
          <w:rFonts w:ascii="Book Antiqua" w:hAnsi="Book Antiqua" w:cs="Times New Roman"/>
          <w:sz w:val="24"/>
          <w:szCs w:val="24"/>
          <w:lang w:val="sq-AL"/>
        </w:rPr>
        <w:t>ë korrespondojnë me shpenzimet aktuale në lidhje me aktivitetet e propozuara.</w:t>
      </w:r>
    </w:p>
    <w:p w14:paraId="67719D89" w14:textId="77777777" w:rsidR="004A6C48" w:rsidRPr="00824F0F" w:rsidRDefault="004A6C48" w:rsidP="00C14525">
      <w:pPr>
        <w:spacing w:after="0" w:line="240" w:lineRule="auto"/>
        <w:jc w:val="both"/>
        <w:rPr>
          <w:rFonts w:ascii="Book Antiqua" w:hAnsi="Book Antiqua" w:cs="Times New Roman"/>
          <w:sz w:val="24"/>
          <w:szCs w:val="24"/>
          <w:lang w:val="sq-AL"/>
        </w:rPr>
      </w:pPr>
    </w:p>
    <w:p w14:paraId="0CB5746D" w14:textId="77777777" w:rsidR="00AC31AD" w:rsidRPr="00824F0F" w:rsidRDefault="004A6C48"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Komisioni vlerësues do të bëjë kontrollimin e dokumentacionit shtesë.</w:t>
      </w:r>
    </w:p>
    <w:p w14:paraId="28404367" w14:textId="77777777" w:rsidR="004A6C48"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Nëse aplikuesi nuk paraqet dokumentacionin e kërkuar</w:t>
      </w:r>
      <w:r w:rsidR="004A6C48" w:rsidRPr="00824F0F">
        <w:rPr>
          <w:rFonts w:ascii="Book Antiqua" w:hAnsi="Book Antiqua" w:cs="Times New Roman"/>
          <w:sz w:val="24"/>
          <w:szCs w:val="24"/>
          <w:lang w:val="sq-AL"/>
        </w:rPr>
        <w:t xml:space="preserve"> shtesë brenda kohës së </w:t>
      </w:r>
      <w:r w:rsidR="00824F0F" w:rsidRPr="00824F0F">
        <w:rPr>
          <w:rFonts w:ascii="Book Antiqua" w:hAnsi="Book Antiqua" w:cs="Times New Roman"/>
          <w:i/>
          <w:sz w:val="24"/>
          <w:szCs w:val="24"/>
          <w:lang w:val="sq-AL"/>
        </w:rPr>
        <w:t>caktuar</w:t>
      </w:r>
      <w:r w:rsidR="004A6C48" w:rsidRPr="00824F0F">
        <w:rPr>
          <w:rFonts w:ascii="Book Antiqua" w:hAnsi="Book Antiqua" w:cs="Times New Roman"/>
          <w:sz w:val="24"/>
          <w:szCs w:val="24"/>
          <w:lang w:val="sq-AL"/>
        </w:rPr>
        <w:t xml:space="preserve">, </w:t>
      </w:r>
      <w:r w:rsidRPr="00824F0F">
        <w:rPr>
          <w:rFonts w:ascii="Book Antiqua" w:hAnsi="Book Antiqua" w:cs="Times New Roman"/>
          <w:sz w:val="24"/>
          <w:szCs w:val="24"/>
          <w:lang w:val="sq-AL"/>
        </w:rPr>
        <w:t>aplikimi do të refuzohe</w:t>
      </w:r>
      <w:r w:rsidR="004A6C48" w:rsidRPr="00824F0F">
        <w:rPr>
          <w:rFonts w:ascii="Book Antiqua" w:hAnsi="Book Antiqua" w:cs="Times New Roman"/>
          <w:sz w:val="24"/>
          <w:szCs w:val="24"/>
          <w:lang w:val="sq-AL"/>
        </w:rPr>
        <w:t>t.</w:t>
      </w:r>
    </w:p>
    <w:p w14:paraId="44669D09" w14:textId="77777777" w:rsidR="00AC31AD"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 xml:space="preserve">Nëse </w:t>
      </w:r>
      <w:r w:rsidR="004A6C48" w:rsidRPr="00824F0F">
        <w:rPr>
          <w:rFonts w:ascii="Book Antiqua" w:hAnsi="Book Antiqua" w:cs="Times New Roman"/>
          <w:sz w:val="24"/>
          <w:szCs w:val="24"/>
          <w:lang w:val="sq-AL"/>
        </w:rPr>
        <w:t>pas kontrollimit të dokumenteve mbështetëse vendoset</w:t>
      </w:r>
      <w:r w:rsidRPr="00824F0F">
        <w:rPr>
          <w:rFonts w:ascii="Book Antiqua" w:hAnsi="Book Antiqua" w:cs="Times New Roman"/>
          <w:sz w:val="24"/>
          <w:szCs w:val="24"/>
          <w:lang w:val="sq-AL"/>
        </w:rPr>
        <w:t xml:space="preserve"> se di</w:t>
      </w:r>
      <w:r w:rsidR="004A6C48" w:rsidRPr="00824F0F">
        <w:rPr>
          <w:rFonts w:ascii="Book Antiqua" w:hAnsi="Book Antiqua" w:cs="Times New Roman"/>
          <w:sz w:val="24"/>
          <w:szCs w:val="24"/>
          <w:lang w:val="sq-AL"/>
        </w:rPr>
        <w:t>sa nga aplikuesit nuk i plotësojnë</w:t>
      </w:r>
      <w:r w:rsidRPr="00824F0F">
        <w:rPr>
          <w:rFonts w:ascii="Book Antiqua" w:hAnsi="Book Antiqua" w:cs="Times New Roman"/>
          <w:sz w:val="24"/>
          <w:szCs w:val="24"/>
          <w:lang w:val="sq-AL"/>
        </w:rPr>
        <w:t xml:space="preserve"> kushtet e kërkuara të </w:t>
      </w:r>
      <w:r w:rsidR="004A6C48" w:rsidRPr="00824F0F">
        <w:rPr>
          <w:rFonts w:ascii="Book Antiqua" w:hAnsi="Book Antiqua" w:cs="Times New Roman"/>
          <w:sz w:val="24"/>
          <w:szCs w:val="24"/>
          <w:lang w:val="sq-AL"/>
        </w:rPr>
        <w:t>thirrjes publike</w:t>
      </w:r>
      <w:r w:rsidRPr="00824F0F">
        <w:rPr>
          <w:rFonts w:ascii="Book Antiqua" w:hAnsi="Book Antiqua" w:cs="Times New Roman"/>
          <w:sz w:val="24"/>
          <w:szCs w:val="24"/>
          <w:lang w:val="sq-AL"/>
        </w:rPr>
        <w:t>,</w:t>
      </w:r>
      <w:r w:rsidR="004A6C48" w:rsidRPr="00824F0F">
        <w:rPr>
          <w:rFonts w:ascii="Book Antiqua" w:hAnsi="Book Antiqua" w:cs="Times New Roman"/>
          <w:sz w:val="24"/>
          <w:szCs w:val="24"/>
          <w:lang w:val="sq-AL"/>
        </w:rPr>
        <w:t xml:space="preserve"> nuk do të merret në konsideratë për nënshkrim të kontratës.</w:t>
      </w:r>
    </w:p>
    <w:p w14:paraId="2FA33B36" w14:textId="77777777" w:rsidR="004E3032" w:rsidRPr="00824F0F" w:rsidRDefault="004E3032" w:rsidP="00C14525">
      <w:pPr>
        <w:spacing w:after="0" w:line="240" w:lineRule="auto"/>
        <w:jc w:val="both"/>
        <w:rPr>
          <w:rFonts w:ascii="Book Antiqua" w:hAnsi="Book Antiqua" w:cs="Times New Roman"/>
          <w:sz w:val="24"/>
          <w:szCs w:val="24"/>
          <w:lang w:val="sq-AL"/>
        </w:rPr>
      </w:pPr>
    </w:p>
    <w:p w14:paraId="24235166" w14:textId="77777777" w:rsidR="00AC31AD" w:rsidRPr="00824F0F" w:rsidRDefault="004E3032"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Në raste të tilla, projektet nga lista rezervë </w:t>
      </w:r>
      <w:r w:rsidR="00AC31AD" w:rsidRPr="00824F0F">
        <w:rPr>
          <w:rFonts w:ascii="Book Antiqua" w:hAnsi="Book Antiqua" w:cs="Times New Roman"/>
          <w:sz w:val="24"/>
          <w:szCs w:val="24"/>
          <w:lang w:val="sq-AL"/>
        </w:rPr>
        <w:t>do të aktivizohe</w:t>
      </w:r>
      <w:r w:rsidRPr="00824F0F">
        <w:rPr>
          <w:rFonts w:ascii="Book Antiqua" w:hAnsi="Book Antiqua" w:cs="Times New Roman"/>
          <w:sz w:val="24"/>
          <w:szCs w:val="24"/>
          <w:lang w:val="sq-AL"/>
        </w:rPr>
        <w:t>n</w:t>
      </w:r>
      <w:r w:rsidR="00AC31AD" w:rsidRPr="00824F0F">
        <w:rPr>
          <w:rFonts w:ascii="Book Antiqua" w:hAnsi="Book Antiqua" w:cs="Times New Roman"/>
          <w:sz w:val="24"/>
          <w:szCs w:val="24"/>
          <w:lang w:val="sq-AL"/>
        </w:rPr>
        <w:t xml:space="preserve"> nëse, pas kontrollimit të dokumenteve mbështetëse </w:t>
      </w:r>
      <w:r w:rsidRPr="00824F0F">
        <w:rPr>
          <w:rFonts w:ascii="Book Antiqua" w:hAnsi="Book Antiqua" w:cs="Times New Roman"/>
          <w:sz w:val="24"/>
          <w:szCs w:val="24"/>
          <w:lang w:val="sq-AL"/>
        </w:rPr>
        <w:t>dhe pasi të konstatohet nga institucioni se ka mjete</w:t>
      </w:r>
      <w:r w:rsidR="00AC31AD" w:rsidRPr="00824F0F">
        <w:rPr>
          <w:rFonts w:ascii="Book Antiqua" w:hAnsi="Book Antiqua" w:cs="Times New Roman"/>
          <w:sz w:val="24"/>
          <w:szCs w:val="24"/>
          <w:lang w:val="sq-AL"/>
        </w:rPr>
        <w:t xml:space="preserve"> të mjaftueshme për t</w:t>
      </w:r>
      <w:r w:rsidRPr="00824F0F">
        <w:rPr>
          <w:rFonts w:ascii="Book Antiqua" w:hAnsi="Book Antiqua" w:cs="Times New Roman"/>
          <w:sz w:val="24"/>
          <w:szCs w:val="24"/>
          <w:lang w:val="sq-AL"/>
        </w:rPr>
        <w:t>ë kontraktuar projekte të tjera.</w:t>
      </w:r>
    </w:p>
    <w:p w14:paraId="79F6742B" w14:textId="77777777" w:rsidR="00CA4E74"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Pas kontrollit të dokumentacionit të paraqitur, Komisioni do të propozojë lis</w:t>
      </w:r>
      <w:r w:rsidR="004E3032" w:rsidRPr="00824F0F">
        <w:rPr>
          <w:rFonts w:ascii="Book Antiqua" w:hAnsi="Book Antiqua" w:cs="Times New Roman"/>
          <w:sz w:val="24"/>
          <w:szCs w:val="24"/>
          <w:lang w:val="sq-AL"/>
        </w:rPr>
        <w:t>tën përfundimtare të projekteve/</w:t>
      </w:r>
      <w:r w:rsidRPr="00824F0F">
        <w:rPr>
          <w:rFonts w:ascii="Book Antiqua" w:hAnsi="Book Antiqua" w:cs="Times New Roman"/>
          <w:sz w:val="24"/>
          <w:szCs w:val="24"/>
          <w:lang w:val="sq-AL"/>
        </w:rPr>
        <w:t xml:space="preserve">programeve të përzgjedhura për </w:t>
      </w:r>
      <w:r w:rsidR="004E3032" w:rsidRPr="00824F0F">
        <w:rPr>
          <w:rFonts w:ascii="Book Antiqua" w:hAnsi="Book Antiqua" w:cs="Times New Roman"/>
          <w:sz w:val="24"/>
          <w:szCs w:val="24"/>
          <w:lang w:val="sq-AL"/>
        </w:rPr>
        <w:t xml:space="preserve">financim.  </w:t>
      </w:r>
    </w:p>
    <w:p w14:paraId="7ED385B6" w14:textId="77777777" w:rsidR="004E3032" w:rsidRPr="00824F0F" w:rsidRDefault="004E3032" w:rsidP="00C14525">
      <w:pPr>
        <w:spacing w:after="0" w:line="240" w:lineRule="auto"/>
        <w:jc w:val="both"/>
        <w:rPr>
          <w:rFonts w:ascii="Book Antiqua" w:hAnsi="Book Antiqua" w:cs="Times New Roman"/>
          <w:sz w:val="24"/>
          <w:szCs w:val="24"/>
          <w:u w:val="single"/>
          <w:lang w:val="sq-AL"/>
        </w:rPr>
      </w:pPr>
    </w:p>
    <w:p w14:paraId="13BD8D22" w14:textId="77777777" w:rsidR="00AC31AD" w:rsidRPr="00824F0F" w:rsidRDefault="004E3032"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u w:val="single"/>
          <w:lang w:val="sq-AL"/>
        </w:rPr>
        <w:t>Njoftimi i aplikuesve -</w:t>
      </w:r>
      <w:r w:rsidRPr="00824F0F">
        <w:rPr>
          <w:rFonts w:ascii="Book Antiqua" w:hAnsi="Book Antiqua" w:cs="Times New Roman"/>
          <w:b/>
          <w:sz w:val="24"/>
          <w:szCs w:val="24"/>
          <w:lang w:val="sq-AL"/>
        </w:rPr>
        <w:t xml:space="preserve"> </w:t>
      </w:r>
      <w:r w:rsidR="00AC31AD" w:rsidRPr="00824F0F">
        <w:rPr>
          <w:rFonts w:ascii="Book Antiqua" w:hAnsi="Book Antiqua" w:cs="Times New Roman"/>
          <w:sz w:val="24"/>
          <w:szCs w:val="24"/>
          <w:lang w:val="sq-AL"/>
        </w:rPr>
        <w:t>Të gjithë aplikantët aplikimet e të cilëve kanë hyrë në procesin e vlerësimit do të jenë të informuar në lidhje me ve</w:t>
      </w:r>
      <w:r w:rsidRPr="00824F0F">
        <w:rPr>
          <w:rFonts w:ascii="Book Antiqua" w:hAnsi="Book Antiqua" w:cs="Times New Roman"/>
          <w:sz w:val="24"/>
          <w:szCs w:val="24"/>
          <w:lang w:val="sq-AL"/>
        </w:rPr>
        <w:t>ndimin për ndarjen e projekteve</w:t>
      </w:r>
      <w:r w:rsidR="00AC31AD" w:rsidRPr="00824F0F">
        <w:rPr>
          <w:rFonts w:ascii="Book Antiqua" w:hAnsi="Book Antiqua" w:cs="Times New Roman"/>
          <w:sz w:val="24"/>
          <w:szCs w:val="24"/>
          <w:lang w:val="sq-AL"/>
        </w:rPr>
        <w:t xml:space="preserve">/programeve në kuadër të </w:t>
      </w:r>
      <w:r w:rsidRPr="00824F0F">
        <w:rPr>
          <w:rFonts w:ascii="Book Antiqua" w:hAnsi="Book Antiqua" w:cs="Times New Roman"/>
          <w:sz w:val="24"/>
          <w:szCs w:val="24"/>
          <w:lang w:val="sq-AL"/>
        </w:rPr>
        <w:t>thirrjes</w:t>
      </w:r>
      <w:r w:rsidR="00AC31AD" w:rsidRPr="00824F0F">
        <w:rPr>
          <w:rFonts w:ascii="Book Antiqua" w:hAnsi="Book Antiqua" w:cs="Times New Roman"/>
          <w:sz w:val="24"/>
          <w:szCs w:val="24"/>
          <w:lang w:val="sq-AL"/>
        </w:rPr>
        <w:t xml:space="preserve">. </w:t>
      </w:r>
    </w:p>
    <w:p w14:paraId="69DC081F" w14:textId="77777777" w:rsidR="00827E96" w:rsidRPr="004E3032" w:rsidRDefault="00827E96" w:rsidP="00C14525">
      <w:pPr>
        <w:spacing w:after="0" w:line="240" w:lineRule="auto"/>
        <w:jc w:val="both"/>
        <w:rPr>
          <w:rFonts w:ascii="Times New Roman" w:hAnsi="Times New Roman" w:cs="Times New Roman"/>
          <w:sz w:val="24"/>
          <w:szCs w:val="24"/>
          <w:lang w:val="sq-AL"/>
        </w:rPr>
      </w:pPr>
    </w:p>
    <w:p w14:paraId="393084FF" w14:textId="77777777" w:rsidR="00AC31AD" w:rsidRDefault="004E3032" w:rsidP="00E83466">
      <w:pPr>
        <w:pStyle w:val="Heading2"/>
        <w:numPr>
          <w:ilvl w:val="0"/>
          <w:numId w:val="11"/>
        </w:numPr>
        <w:rPr>
          <w:rFonts w:ascii="Times New Roman" w:hAnsi="Times New Roman" w:cs="Times New Roman"/>
          <w:b w:val="0"/>
          <w:sz w:val="24"/>
          <w:szCs w:val="24"/>
          <w:lang w:val="sq-AL"/>
        </w:rPr>
      </w:pPr>
      <w:bookmarkStart w:id="38" w:name="_Toc469306993"/>
      <w:r w:rsidRPr="004E3032">
        <w:rPr>
          <w:rFonts w:ascii="Times New Roman" w:hAnsi="Times New Roman" w:cs="Times New Roman"/>
          <w:b w:val="0"/>
          <w:sz w:val="24"/>
          <w:szCs w:val="24"/>
          <w:lang w:val="sq-AL"/>
        </w:rPr>
        <w:t>KALENDARI INDIKATIV I REALIZIMIT TË THIRRJES</w:t>
      </w:r>
      <w:bookmarkEnd w:id="38"/>
    </w:p>
    <w:p w14:paraId="156B0E85" w14:textId="77777777" w:rsidR="00827E96" w:rsidRPr="00827E96" w:rsidRDefault="00827E96" w:rsidP="00827E96">
      <w:pPr>
        <w:rPr>
          <w:lang w:val="sq-AL"/>
        </w:rPr>
      </w:pPr>
    </w:p>
    <w:p w14:paraId="4718BCAA" w14:textId="77777777" w:rsidR="004D31E4" w:rsidRPr="00824F0F" w:rsidRDefault="00AC31AD" w:rsidP="00C14525">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Fazat e procedurës së </w:t>
      </w:r>
      <w:r w:rsidR="004D31E4" w:rsidRPr="00824F0F">
        <w:rPr>
          <w:rFonts w:ascii="Book Antiqua" w:hAnsi="Book Antiqua" w:cs="Times New Roman"/>
          <w:sz w:val="24"/>
          <w:szCs w:val="24"/>
          <w:lang w:val="sq-AL"/>
        </w:rPr>
        <w:t>thirrjes</w:t>
      </w:r>
      <w:r w:rsidRPr="00824F0F">
        <w:rPr>
          <w:rFonts w:ascii="Book Antiqua" w:hAnsi="Book Antiqua" w:cs="Times New Roman"/>
          <w:sz w:val="24"/>
          <w:szCs w:val="24"/>
          <w:lang w:val="sq-AL"/>
        </w:rPr>
        <w:t xml:space="preserve"> </w:t>
      </w:r>
      <w:r w:rsidR="00827E96" w:rsidRPr="00824F0F">
        <w:rPr>
          <w:rFonts w:ascii="Book Antiqua" w:hAnsi="Book Antiqua" w:cs="Times New Roman"/>
          <w:sz w:val="24"/>
          <w:szCs w:val="24"/>
          <w:lang w:val="sq-AL"/>
        </w:rPr>
        <w:t xml:space="preserve">(vendosni </w:t>
      </w:r>
      <w:r w:rsidR="004D31E4" w:rsidRPr="00824F0F">
        <w:rPr>
          <w:rFonts w:ascii="Book Antiqua" w:hAnsi="Book Antiqua" w:cs="Times New Roman"/>
          <w:sz w:val="24"/>
          <w:szCs w:val="24"/>
          <w:lang w:val="sq-AL"/>
        </w:rPr>
        <w:t>d</w:t>
      </w:r>
      <w:r w:rsidRPr="00824F0F">
        <w:rPr>
          <w:rFonts w:ascii="Book Antiqua" w:hAnsi="Book Antiqua" w:cs="Times New Roman"/>
          <w:sz w:val="24"/>
          <w:szCs w:val="24"/>
          <w:lang w:val="sq-AL"/>
        </w:rPr>
        <w:t>ata</w:t>
      </w:r>
      <w:r w:rsidR="00827E96" w:rsidRPr="00824F0F">
        <w:rPr>
          <w:rFonts w:ascii="Book Antiqua" w:hAnsi="Book Antiqua" w:cs="Times New Roman"/>
          <w:sz w:val="24"/>
          <w:szCs w:val="24"/>
          <w:lang w:val="sq-AL"/>
        </w:rPr>
        <w:t>t)</w:t>
      </w:r>
    </w:p>
    <w:p w14:paraId="1B0A9004" w14:textId="77777777" w:rsidR="00827E96" w:rsidRPr="00824F0F" w:rsidRDefault="00827E96" w:rsidP="00C14525">
      <w:pPr>
        <w:spacing w:after="0" w:line="240" w:lineRule="auto"/>
        <w:jc w:val="both"/>
        <w:rPr>
          <w:rFonts w:ascii="Book Antiqua" w:hAnsi="Book Antiqua" w:cs="Times New Roman"/>
          <w:sz w:val="24"/>
          <w:szCs w:val="24"/>
          <w:lang w:val="sq-AL"/>
        </w:rPr>
      </w:pPr>
    </w:p>
    <w:p w14:paraId="7F439D26"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Afati i fundit për aplikimet</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10.06.2022</w:t>
      </w:r>
    </w:p>
    <w:p w14:paraId="5FF0C7BE"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Afati i fundit për dërgimin e pyetjeve në lidhje me </w:t>
      </w:r>
      <w:r w:rsidR="004D31E4" w:rsidRPr="00824F0F">
        <w:rPr>
          <w:rFonts w:ascii="Book Antiqua" w:hAnsi="Book Antiqua" w:cs="Times New Roman"/>
          <w:sz w:val="24"/>
          <w:szCs w:val="24"/>
          <w:lang w:val="sq-AL"/>
        </w:rPr>
        <w:t>thirrjen</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01.06.2022</w:t>
      </w:r>
    </w:p>
    <w:p w14:paraId="332BB77D"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Afati i fundit për dërgimin e përgjigjeve për pyetjet që lidhen me </w:t>
      </w:r>
      <w:r w:rsidR="004D31E4" w:rsidRPr="00824F0F">
        <w:rPr>
          <w:rFonts w:ascii="Book Antiqua" w:hAnsi="Book Antiqua" w:cs="Times New Roman"/>
          <w:sz w:val="24"/>
          <w:szCs w:val="24"/>
          <w:lang w:val="sq-AL"/>
        </w:rPr>
        <w:t>thirrjen</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06.06.2022</w:t>
      </w:r>
    </w:p>
    <w:p w14:paraId="2F2B0CBB"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lastRenderedPageBreak/>
        <w:t>Afati</w:t>
      </w:r>
      <w:r w:rsidR="004D31E4" w:rsidRPr="00824F0F">
        <w:rPr>
          <w:rFonts w:ascii="Book Antiqua" w:hAnsi="Book Antiqua" w:cs="Times New Roman"/>
          <w:sz w:val="24"/>
          <w:szCs w:val="24"/>
          <w:lang w:val="sq-AL"/>
        </w:rPr>
        <w:t xml:space="preserve"> i fundit për verifikimin e</w:t>
      </w:r>
      <w:r w:rsidRPr="00824F0F">
        <w:rPr>
          <w:rFonts w:ascii="Book Antiqua" w:hAnsi="Book Antiqua" w:cs="Times New Roman"/>
          <w:sz w:val="24"/>
          <w:szCs w:val="24"/>
          <w:lang w:val="sq-AL"/>
        </w:rPr>
        <w:t xml:space="preserve"> </w:t>
      </w:r>
      <w:r w:rsidR="004D31E4" w:rsidRPr="00824F0F">
        <w:rPr>
          <w:rFonts w:ascii="Book Antiqua" w:hAnsi="Book Antiqua" w:cs="Times New Roman"/>
          <w:sz w:val="24"/>
          <w:szCs w:val="24"/>
          <w:lang w:val="sq-AL"/>
        </w:rPr>
        <w:t>përmbushjes së kritereve procedurale dhe njoftimit të palëve</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27.06.2022</w:t>
      </w:r>
    </w:p>
    <w:p w14:paraId="21941F01" w14:textId="77777777" w:rsidR="00AC31AD" w:rsidRPr="00824F0F" w:rsidRDefault="004D31E4"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Afati i fundit për vlerësimin </w:t>
      </w:r>
      <w:r w:rsidR="00827E96" w:rsidRPr="00824F0F">
        <w:rPr>
          <w:rFonts w:ascii="Book Antiqua" w:hAnsi="Book Antiqua" w:cs="Times New Roman"/>
          <w:sz w:val="24"/>
          <w:szCs w:val="24"/>
          <w:lang w:val="sq-AL"/>
        </w:rPr>
        <w:t xml:space="preserve">e aplikimeve në mënyrë </w:t>
      </w:r>
      <w:r w:rsidR="00092A3C" w:rsidRPr="00824F0F">
        <w:rPr>
          <w:rFonts w:ascii="Book Antiqua" w:hAnsi="Book Antiqua" w:cs="Times New Roman"/>
          <w:sz w:val="24"/>
          <w:szCs w:val="24"/>
          <w:lang w:val="sq-AL"/>
        </w:rPr>
        <w:t xml:space="preserve">përmbajtjesore </w:t>
      </w:r>
      <w:r w:rsidR="00824F0F" w:rsidRPr="00824F0F">
        <w:rPr>
          <w:rFonts w:ascii="Book Antiqua" w:hAnsi="Book Antiqua" w:cs="Times New Roman"/>
          <w:sz w:val="24"/>
          <w:szCs w:val="24"/>
          <w:lang w:val="sq-AL"/>
        </w:rPr>
        <w:t>21.06.2022</w:t>
      </w:r>
    </w:p>
    <w:p w14:paraId="4A761E43"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Afati i fundit për kërkesën për dorëzimin e dokumenteve shtesë</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16.06.2022</w:t>
      </w:r>
    </w:p>
    <w:p w14:paraId="3073D352" w14:textId="77777777" w:rsidR="004D31E4"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Afati i fundit për dorëzimin e dokumentacionit të kërkuar</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13.07.2022</w:t>
      </w:r>
    </w:p>
    <w:p w14:paraId="667EC89A"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 xml:space="preserve">Afati i fundit për publikimin e vendimit për </w:t>
      </w:r>
      <w:r w:rsidR="004D31E4" w:rsidRPr="00824F0F">
        <w:rPr>
          <w:rFonts w:ascii="Book Antiqua" w:hAnsi="Book Antiqua" w:cs="Times New Roman"/>
          <w:sz w:val="24"/>
          <w:szCs w:val="24"/>
          <w:lang w:val="sq-AL"/>
        </w:rPr>
        <w:t>ndarjen e fondeve publike dhe njoftimi aplikantëve</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06.07.2022</w:t>
      </w:r>
    </w:p>
    <w:p w14:paraId="28E2B7A7" w14:textId="77777777" w:rsidR="00AC31AD" w:rsidRPr="00824F0F" w:rsidRDefault="00AC31AD" w:rsidP="004D31E4">
      <w:pPr>
        <w:pStyle w:val="ListParagraph"/>
        <w:numPr>
          <w:ilvl w:val="0"/>
          <w:numId w:val="18"/>
        </w:num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Afati për kontraktim</w:t>
      </w:r>
      <w:r w:rsidR="00092A3C" w:rsidRPr="00824F0F">
        <w:rPr>
          <w:rFonts w:ascii="Book Antiqua" w:hAnsi="Book Antiqua" w:cs="Times New Roman"/>
          <w:sz w:val="24"/>
          <w:szCs w:val="24"/>
          <w:lang w:val="sq-AL"/>
        </w:rPr>
        <w:t xml:space="preserve"> </w:t>
      </w:r>
      <w:r w:rsidR="00824F0F" w:rsidRPr="00824F0F">
        <w:rPr>
          <w:rFonts w:ascii="Book Antiqua" w:hAnsi="Book Antiqua" w:cs="Times New Roman"/>
          <w:sz w:val="24"/>
          <w:szCs w:val="24"/>
          <w:lang w:val="sq-AL"/>
        </w:rPr>
        <w:t>10.07.2022 deri 13.07.2022</w:t>
      </w:r>
    </w:p>
    <w:p w14:paraId="1CAC573D" w14:textId="77777777" w:rsidR="00E83466" w:rsidRPr="00824F0F" w:rsidRDefault="00AC31AD" w:rsidP="004D31E4">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br/>
        <w:t xml:space="preserve">Financuesi ka </w:t>
      </w:r>
      <w:r w:rsidR="004D31E4" w:rsidRPr="00824F0F">
        <w:rPr>
          <w:rFonts w:ascii="Book Antiqua" w:hAnsi="Book Antiqua" w:cs="Times New Roman"/>
          <w:sz w:val="24"/>
          <w:szCs w:val="24"/>
          <w:lang w:val="sq-AL"/>
        </w:rPr>
        <w:t>të drejtë të përditësoj</w:t>
      </w:r>
      <w:r w:rsidRPr="00824F0F">
        <w:rPr>
          <w:rFonts w:ascii="Book Antiqua" w:hAnsi="Book Antiqua" w:cs="Times New Roman"/>
          <w:sz w:val="24"/>
          <w:szCs w:val="24"/>
          <w:lang w:val="sq-AL"/>
        </w:rPr>
        <w:t xml:space="preserve"> kalendarin indikativ. </w:t>
      </w:r>
      <w:r w:rsidR="004D31E4" w:rsidRPr="00824F0F">
        <w:rPr>
          <w:rFonts w:ascii="Book Antiqua" w:hAnsi="Book Antiqua" w:cs="Times New Roman"/>
          <w:sz w:val="24"/>
          <w:szCs w:val="24"/>
          <w:lang w:val="sq-AL"/>
        </w:rPr>
        <w:t>Duhet të dini se çdo ndryshim në kalendarin indikativ do të publikohet</w:t>
      </w:r>
      <w:r w:rsidRPr="00824F0F">
        <w:rPr>
          <w:rFonts w:ascii="Book Antiqua" w:hAnsi="Book Antiqua" w:cs="Times New Roman"/>
          <w:sz w:val="24"/>
          <w:szCs w:val="24"/>
          <w:lang w:val="sq-AL"/>
        </w:rPr>
        <w:t xml:space="preserve"> në faqen e internetit e mëposhtme: </w:t>
      </w:r>
      <w:r w:rsidR="00824F0F" w:rsidRPr="00824F0F">
        <w:rPr>
          <w:rFonts w:ascii="Book Antiqua" w:hAnsi="Book Antiqua" w:cs="Times New Roman"/>
          <w:sz w:val="24"/>
          <w:szCs w:val="24"/>
          <w:lang w:val="sq-AL"/>
        </w:rPr>
        <w:t>kryeministri-ks.net</w:t>
      </w:r>
    </w:p>
    <w:p w14:paraId="1A9B8346" w14:textId="77777777" w:rsidR="00E83466" w:rsidRPr="004E3032" w:rsidRDefault="00E83466" w:rsidP="004D31E4">
      <w:pPr>
        <w:spacing w:after="0" w:line="240" w:lineRule="auto"/>
        <w:jc w:val="both"/>
        <w:rPr>
          <w:rFonts w:ascii="Times New Roman" w:hAnsi="Times New Roman" w:cs="Times New Roman"/>
          <w:sz w:val="24"/>
          <w:szCs w:val="24"/>
          <w:lang w:val="sq-AL"/>
        </w:rPr>
      </w:pPr>
    </w:p>
    <w:p w14:paraId="5B07CC2D" w14:textId="77777777" w:rsidR="00AC31AD" w:rsidRPr="004E3032" w:rsidRDefault="004E3032" w:rsidP="00E83466">
      <w:pPr>
        <w:pStyle w:val="Heading2"/>
        <w:numPr>
          <w:ilvl w:val="0"/>
          <w:numId w:val="11"/>
        </w:numPr>
        <w:rPr>
          <w:rFonts w:ascii="Times New Roman" w:hAnsi="Times New Roman" w:cs="Times New Roman"/>
          <w:b w:val="0"/>
          <w:sz w:val="24"/>
          <w:szCs w:val="24"/>
          <w:lang w:val="sq-AL"/>
        </w:rPr>
      </w:pPr>
      <w:bookmarkStart w:id="39" w:name="_Toc469306994"/>
      <w:r w:rsidRPr="004E3032">
        <w:rPr>
          <w:rFonts w:ascii="Times New Roman" w:hAnsi="Times New Roman" w:cs="Times New Roman"/>
          <w:b w:val="0"/>
          <w:sz w:val="24"/>
          <w:szCs w:val="24"/>
          <w:lang w:val="sq-AL"/>
        </w:rPr>
        <w:t>LISTA E DOKUMENTEVE TË THIRRJES PUBLIKE</w:t>
      </w:r>
      <w:bookmarkEnd w:id="39"/>
    </w:p>
    <w:p w14:paraId="5530B995" w14:textId="77777777" w:rsidR="00D40985" w:rsidRPr="004E3032" w:rsidRDefault="00D40985" w:rsidP="00D40985">
      <w:pPr>
        <w:pStyle w:val="ListParagraph"/>
        <w:spacing w:after="0" w:line="240" w:lineRule="auto"/>
        <w:ind w:left="1080"/>
        <w:jc w:val="both"/>
        <w:rPr>
          <w:rFonts w:ascii="Times New Roman" w:hAnsi="Times New Roman" w:cs="Times New Roman"/>
          <w:sz w:val="24"/>
          <w:szCs w:val="24"/>
          <w:lang w:val="sq-AL"/>
        </w:rPr>
      </w:pPr>
    </w:p>
    <w:p w14:paraId="494C5DCC" w14:textId="77777777" w:rsidR="00E83466" w:rsidRPr="00824F0F" w:rsidRDefault="00AC31AD" w:rsidP="00E83466">
      <w:pPr>
        <w:spacing w:after="0" w:line="240" w:lineRule="auto"/>
        <w:jc w:val="both"/>
        <w:rPr>
          <w:rFonts w:ascii="Book Antiqua" w:hAnsi="Book Antiqua" w:cs="Times New Roman"/>
          <w:sz w:val="24"/>
          <w:szCs w:val="24"/>
          <w:lang w:val="sq-AL"/>
        </w:rPr>
      </w:pPr>
      <w:r w:rsidRPr="00824F0F">
        <w:rPr>
          <w:rFonts w:ascii="Book Antiqua" w:hAnsi="Book Antiqua" w:cs="Times New Roman"/>
          <w:sz w:val="24"/>
          <w:szCs w:val="24"/>
          <w:lang w:val="sq-AL"/>
        </w:rPr>
        <w:t>FORM</w:t>
      </w:r>
      <w:r w:rsidR="00E83466" w:rsidRPr="00824F0F">
        <w:rPr>
          <w:rFonts w:ascii="Book Antiqua" w:hAnsi="Book Antiqua" w:cs="Times New Roman"/>
          <w:sz w:val="24"/>
          <w:szCs w:val="24"/>
          <w:lang w:val="sq-AL"/>
        </w:rPr>
        <w:t>ULARËT</w:t>
      </w:r>
    </w:p>
    <w:p w14:paraId="11B73EB1" w14:textId="77777777" w:rsidR="00AC31AD" w:rsidRPr="00824F0F" w:rsidRDefault="00AC31AD" w:rsidP="00C14525">
      <w:pPr>
        <w:spacing w:after="0" w:line="240" w:lineRule="auto"/>
        <w:jc w:val="both"/>
        <w:rPr>
          <w:rFonts w:ascii="Book Antiqua" w:hAnsi="Book Antiqua" w:cs="Times New Roman"/>
          <w:sz w:val="24"/>
          <w:szCs w:val="24"/>
          <w:lang w:val="sq-AL"/>
        </w:rPr>
      </w:pPr>
    </w:p>
    <w:p w14:paraId="3DECCF23" w14:textId="77777777" w:rsidR="00824F0F" w:rsidRPr="00824F0F" w:rsidRDefault="00263342" w:rsidP="00824F0F">
      <w:pPr>
        <w:pStyle w:val="ListParagraph"/>
        <w:numPr>
          <w:ilvl w:val="0"/>
          <w:numId w:val="47"/>
        </w:numPr>
        <w:rPr>
          <w:rFonts w:ascii="Book Antiqua" w:hAnsi="Book Antiqua" w:cs="Times New Roman"/>
          <w:sz w:val="24"/>
          <w:szCs w:val="24"/>
          <w:lang w:val="sq-AL"/>
        </w:rPr>
      </w:pPr>
      <w:hyperlink r:id="rId8" w:history="1">
        <w:r w:rsidR="00824F0F" w:rsidRPr="00824F0F">
          <w:rPr>
            <w:rFonts w:ascii="Book Antiqua" w:hAnsi="Book Antiqua" w:cs="Times New Roman"/>
            <w:sz w:val="24"/>
            <w:szCs w:val="24"/>
            <w:lang w:val="sq-AL"/>
          </w:rPr>
          <w:t>Forma e udhëzimeve të thirrjes publike</w:t>
        </w:r>
      </w:hyperlink>
    </w:p>
    <w:p w14:paraId="40D34C74" w14:textId="77777777" w:rsidR="00824F0F" w:rsidRPr="00824F0F" w:rsidRDefault="00263342" w:rsidP="00824F0F">
      <w:pPr>
        <w:pStyle w:val="ListParagraph"/>
        <w:numPr>
          <w:ilvl w:val="0"/>
          <w:numId w:val="47"/>
        </w:numPr>
        <w:rPr>
          <w:rFonts w:ascii="Book Antiqua" w:hAnsi="Book Antiqua" w:cs="Times New Roman"/>
          <w:sz w:val="24"/>
          <w:szCs w:val="24"/>
          <w:lang w:val="sq-AL"/>
        </w:rPr>
      </w:pPr>
      <w:hyperlink r:id="rId9" w:history="1">
        <w:r w:rsidR="00824F0F" w:rsidRPr="00824F0F">
          <w:rPr>
            <w:rFonts w:ascii="Book Antiqua" w:hAnsi="Book Antiqua" w:cs="Times New Roman"/>
            <w:sz w:val="24"/>
            <w:szCs w:val="24"/>
            <w:lang w:val="sq-AL"/>
          </w:rPr>
          <w:t>Formulari i Aplikacionit për projekt</w:t>
        </w:r>
      </w:hyperlink>
    </w:p>
    <w:p w14:paraId="0528D6B6" w14:textId="77777777" w:rsidR="00824F0F" w:rsidRPr="00824F0F" w:rsidRDefault="00263342" w:rsidP="00824F0F">
      <w:pPr>
        <w:pStyle w:val="ListParagraph"/>
        <w:numPr>
          <w:ilvl w:val="0"/>
          <w:numId w:val="47"/>
        </w:numPr>
        <w:spacing w:after="0" w:line="240" w:lineRule="auto"/>
        <w:rPr>
          <w:rFonts w:ascii="Book Antiqua" w:hAnsi="Book Antiqua" w:cs="Times New Roman"/>
          <w:sz w:val="24"/>
          <w:szCs w:val="24"/>
          <w:lang w:val="sq-AL"/>
        </w:rPr>
      </w:pPr>
      <w:hyperlink r:id="rId10" w:history="1">
        <w:r w:rsidR="00824F0F" w:rsidRPr="00824F0F">
          <w:rPr>
            <w:rFonts w:ascii="Book Antiqua" w:hAnsi="Book Antiqua" w:cs="Times New Roman"/>
            <w:sz w:val="24"/>
            <w:szCs w:val="24"/>
            <w:lang w:val="sq-AL"/>
          </w:rPr>
          <w:t>Formulari i propozim Buxhetit te Projektit</w:t>
        </w:r>
      </w:hyperlink>
    </w:p>
    <w:p w14:paraId="0AC1AC0F" w14:textId="77777777" w:rsidR="00824F0F" w:rsidRPr="00824F0F" w:rsidRDefault="00263342" w:rsidP="00824F0F">
      <w:pPr>
        <w:pStyle w:val="ListParagraph"/>
        <w:numPr>
          <w:ilvl w:val="0"/>
          <w:numId w:val="47"/>
        </w:numPr>
        <w:spacing w:after="0" w:line="240" w:lineRule="auto"/>
        <w:rPr>
          <w:rFonts w:ascii="Book Antiqua" w:hAnsi="Book Antiqua" w:cs="Times New Roman"/>
          <w:sz w:val="24"/>
          <w:szCs w:val="24"/>
          <w:lang w:val="sq-AL"/>
        </w:rPr>
      </w:pPr>
      <w:hyperlink r:id="rId11" w:history="1">
        <w:r w:rsidR="00824F0F" w:rsidRPr="00824F0F">
          <w:rPr>
            <w:rFonts w:ascii="Book Antiqua" w:hAnsi="Book Antiqua" w:cs="Times New Roman"/>
            <w:sz w:val="24"/>
            <w:szCs w:val="24"/>
            <w:lang w:val="sq-AL"/>
          </w:rPr>
          <w:t>Deklarate mbi aktivitetet e përshkruara per kontraktoret</w:t>
        </w:r>
      </w:hyperlink>
    </w:p>
    <w:p w14:paraId="42F267CF" w14:textId="77777777" w:rsidR="00824F0F" w:rsidRPr="00824F0F" w:rsidRDefault="00263342" w:rsidP="00824F0F">
      <w:pPr>
        <w:pStyle w:val="ListParagraph"/>
        <w:numPr>
          <w:ilvl w:val="0"/>
          <w:numId w:val="47"/>
        </w:numPr>
        <w:spacing w:after="0" w:line="240" w:lineRule="auto"/>
        <w:rPr>
          <w:rFonts w:ascii="Book Antiqua" w:hAnsi="Book Antiqua" w:cs="Times New Roman"/>
          <w:sz w:val="24"/>
          <w:szCs w:val="24"/>
          <w:lang w:val="sq-AL"/>
        </w:rPr>
      </w:pPr>
      <w:hyperlink r:id="rId12" w:history="1">
        <w:r w:rsidR="00824F0F" w:rsidRPr="00824F0F">
          <w:rPr>
            <w:rFonts w:ascii="Book Antiqua" w:hAnsi="Book Antiqua" w:cs="Times New Roman"/>
            <w:sz w:val="24"/>
            <w:szCs w:val="24"/>
            <w:lang w:val="sq-AL"/>
          </w:rPr>
          <w:t>Forma e deklaratës per financimin e dyfishte</w:t>
        </w:r>
      </w:hyperlink>
    </w:p>
    <w:p w14:paraId="6885380E" w14:textId="77777777" w:rsidR="00824F0F" w:rsidRPr="00824F0F" w:rsidRDefault="00263342" w:rsidP="00824F0F">
      <w:pPr>
        <w:pStyle w:val="ListParagraph"/>
        <w:numPr>
          <w:ilvl w:val="0"/>
          <w:numId w:val="47"/>
        </w:numPr>
        <w:spacing w:after="0" w:line="240" w:lineRule="auto"/>
        <w:rPr>
          <w:rFonts w:ascii="Book Antiqua" w:hAnsi="Book Antiqua" w:cs="Times New Roman"/>
          <w:sz w:val="24"/>
          <w:szCs w:val="24"/>
          <w:lang w:val="sq-AL"/>
        </w:rPr>
      </w:pPr>
      <w:hyperlink r:id="rId13" w:history="1">
        <w:r w:rsidR="00824F0F" w:rsidRPr="00824F0F">
          <w:rPr>
            <w:rFonts w:ascii="Book Antiqua" w:hAnsi="Book Antiqua" w:cs="Times New Roman"/>
            <w:sz w:val="24"/>
            <w:szCs w:val="24"/>
            <w:lang w:val="sq-AL"/>
          </w:rPr>
          <w:t>Formular i deklaratës se partneritetit</w:t>
        </w:r>
      </w:hyperlink>
    </w:p>
    <w:p w14:paraId="59C45257" w14:textId="77777777" w:rsidR="00824F0F" w:rsidRPr="00824F0F" w:rsidRDefault="00824F0F" w:rsidP="00824F0F">
      <w:pPr>
        <w:pStyle w:val="ListParagraph"/>
        <w:numPr>
          <w:ilvl w:val="0"/>
          <w:numId w:val="47"/>
        </w:numPr>
        <w:spacing w:after="0" w:line="240" w:lineRule="auto"/>
        <w:rPr>
          <w:rFonts w:ascii="Book Antiqua" w:hAnsi="Book Antiqua" w:cs="Times New Roman"/>
          <w:sz w:val="24"/>
          <w:szCs w:val="24"/>
          <w:lang w:val="sq-AL"/>
        </w:rPr>
      </w:pPr>
      <w:r w:rsidRPr="00824F0F">
        <w:rPr>
          <w:rFonts w:ascii="Book Antiqua" w:hAnsi="Book Antiqua" w:cs="Times New Roman"/>
          <w:sz w:val="24"/>
          <w:szCs w:val="24"/>
          <w:lang w:val="sq-AL"/>
        </w:rPr>
        <w:t>Formular i deklaratës së projekteve të financuara nga burimet publike</w:t>
      </w:r>
    </w:p>
    <w:p w14:paraId="5B97CAF7" w14:textId="43CC60D3" w:rsidR="009E00D4" w:rsidRDefault="009E00D4" w:rsidP="00795B6D">
      <w:pPr>
        <w:pStyle w:val="ListParagraph"/>
        <w:spacing w:after="0" w:line="240" w:lineRule="auto"/>
        <w:ind w:left="1080"/>
        <w:jc w:val="both"/>
        <w:rPr>
          <w:ins w:id="40" w:author="Elizabeth Gowing" w:date="2022-05-18T22:22:00Z"/>
          <w:rFonts w:ascii="Times New Roman" w:hAnsi="Times New Roman" w:cs="Times New Roman"/>
          <w:sz w:val="24"/>
          <w:szCs w:val="24"/>
        </w:rPr>
      </w:pPr>
    </w:p>
    <w:p w14:paraId="12AB586B" w14:textId="526BCB93" w:rsidR="00B667FC" w:rsidRDefault="00B667FC" w:rsidP="00795B6D">
      <w:pPr>
        <w:pStyle w:val="ListParagraph"/>
        <w:spacing w:after="0" w:line="240" w:lineRule="auto"/>
        <w:ind w:left="1080"/>
        <w:jc w:val="both"/>
        <w:rPr>
          <w:ins w:id="41" w:author="Elizabeth Gowing" w:date="2022-05-18T22:22:00Z"/>
          <w:rFonts w:ascii="Times New Roman" w:hAnsi="Times New Roman" w:cs="Times New Roman"/>
          <w:sz w:val="24"/>
          <w:szCs w:val="24"/>
        </w:rPr>
      </w:pPr>
    </w:p>
    <w:p w14:paraId="0C6DA3EB" w14:textId="77777777" w:rsidR="00B667FC" w:rsidRDefault="00B667FC" w:rsidP="00795B6D">
      <w:pPr>
        <w:pStyle w:val="ListParagraph"/>
        <w:spacing w:after="0" w:line="240" w:lineRule="auto"/>
        <w:ind w:left="1080"/>
        <w:jc w:val="both"/>
        <w:rPr>
          <w:rFonts w:ascii="Times New Roman" w:hAnsi="Times New Roman" w:cs="Times New Roman"/>
          <w:sz w:val="24"/>
          <w:szCs w:val="24"/>
        </w:rPr>
      </w:pPr>
    </w:p>
    <w:p w14:paraId="69524D21" w14:textId="77777777"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EA078" w16cex:dateUtc="2022-05-17T20:30:00Z"/>
  <w16cex:commentExtensible w16cex:durableId="26306EBB" w16cex:dateUtc="2022-05-19T05:22:00Z"/>
  <w16cex:commentExtensible w16cex:durableId="262FF02E" w16cex:dateUtc="2022-05-18T20:22:00Z"/>
  <w16cex:commentExtensible w16cex:durableId="262FF134" w16cex:dateUtc="2022-05-18T20:27:00Z"/>
  <w16cex:commentExtensible w16cex:durableId="26306CFF" w16cex:dateUtc="2022-05-19T05:15:00Z"/>
  <w16cex:commentExtensible w16cex:durableId="26306E69" w16cex:dateUtc="2022-05-19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2ADDD9" w16cid:durableId="262EA078"/>
  <w16cid:commentId w16cid:paraId="7BDB23B1" w16cid:durableId="26306EBB"/>
  <w16cid:commentId w16cid:paraId="1CD64C66" w16cid:durableId="262FF02E"/>
  <w16cid:commentId w16cid:paraId="7F66F1CD" w16cid:durableId="262FF134"/>
  <w16cid:commentId w16cid:paraId="162A22CD" w16cid:durableId="26306CFF"/>
  <w16cid:commentId w16cid:paraId="60EB1302" w16cid:durableId="26306E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F2728" w14:textId="77777777" w:rsidR="00263342" w:rsidRDefault="00263342" w:rsidP="00D53181">
      <w:pPr>
        <w:spacing w:after="0" w:line="240" w:lineRule="auto"/>
      </w:pPr>
      <w:r>
        <w:separator/>
      </w:r>
    </w:p>
  </w:endnote>
  <w:endnote w:type="continuationSeparator" w:id="0">
    <w:p w14:paraId="3A020E4F" w14:textId="77777777" w:rsidR="00263342" w:rsidRDefault="00263342"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BE2C" w14:textId="77777777" w:rsidR="00A85FF7" w:rsidRDefault="00A85FF7" w:rsidP="00C96136">
    <w:pPr>
      <w:pStyle w:val="Footer"/>
      <w:ind w:left="720"/>
    </w:pPr>
  </w:p>
  <w:p w14:paraId="6E6889CE" w14:textId="77777777" w:rsidR="00A85FF7" w:rsidRDefault="00A85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16CE" w14:textId="77777777" w:rsidR="00263342" w:rsidRDefault="00263342" w:rsidP="00D53181">
      <w:pPr>
        <w:spacing w:after="0" w:line="240" w:lineRule="auto"/>
      </w:pPr>
      <w:r>
        <w:separator/>
      </w:r>
    </w:p>
  </w:footnote>
  <w:footnote w:type="continuationSeparator" w:id="0">
    <w:p w14:paraId="5DBA39BF" w14:textId="77777777" w:rsidR="00263342" w:rsidRDefault="00263342" w:rsidP="00D53181">
      <w:pPr>
        <w:spacing w:after="0" w:line="240" w:lineRule="auto"/>
      </w:pPr>
      <w:r>
        <w:continuationSeparator/>
      </w:r>
    </w:p>
  </w:footnote>
  <w:footnote w:id="1">
    <w:p w14:paraId="4891E525" w14:textId="77777777" w:rsidR="00A85FF7" w:rsidRDefault="00A85FF7">
      <w:pPr>
        <w:pStyle w:val="FootnoteText"/>
      </w:pPr>
      <w:r>
        <w:rPr>
          <w:rStyle w:val="FootnoteReference"/>
        </w:rPr>
        <w:footnoteRef/>
      </w:r>
      <w:r>
        <w:t xml:space="preserve"> Ky buxhet përfshinë shumën prej 6,740 euro nga shpallja publike e kaluar</w:t>
      </w:r>
    </w:p>
  </w:footnote>
  <w:footnote w:id="2">
    <w:p w14:paraId="2010A99D" w14:textId="77777777" w:rsidR="00A85FF7" w:rsidRDefault="00A85FF7">
      <w:pPr>
        <w:pStyle w:val="FootnoteText"/>
      </w:pPr>
      <w:r>
        <w:rPr>
          <w:rStyle w:val="FootnoteReference"/>
        </w:rPr>
        <w:footnoteRef/>
      </w:r>
      <w:r>
        <w:t xml:space="preserve"> Ky buxhet përfshinë shumën prej 1,923 euro nga shpallja publike e kaluar</w:t>
      </w:r>
    </w:p>
  </w:footnote>
  <w:footnote w:id="3">
    <w:p w14:paraId="3A47B876" w14:textId="77777777" w:rsidR="00A85FF7" w:rsidRDefault="00A85FF7">
      <w:pPr>
        <w:pStyle w:val="FootnoteText"/>
      </w:pPr>
      <w:r>
        <w:rPr>
          <w:rStyle w:val="FootnoteReference"/>
        </w:rPr>
        <w:footnoteRef/>
      </w:r>
      <w:r>
        <w:t xml:space="preserve"> Ky buxhet përfshinë shumën prej 692.5 euro nga shpallja publike e kaluar</w:t>
      </w:r>
    </w:p>
  </w:footnote>
  <w:footnote w:id="4">
    <w:p w14:paraId="6C7C6B32" w14:textId="77777777" w:rsidR="00A85FF7" w:rsidRDefault="00A85FF7">
      <w:pPr>
        <w:pStyle w:val="FootnoteText"/>
      </w:pPr>
      <w:r>
        <w:rPr>
          <w:rStyle w:val="FootnoteReference"/>
        </w:rPr>
        <w:footnoteRef/>
      </w:r>
      <w:r>
        <w:t xml:space="preserve"> Ky buxhet përfshinë shumën prej 3015.9 euro nga shpallja publike e kaluar</w:t>
      </w:r>
    </w:p>
  </w:footnote>
  <w:footnote w:id="5">
    <w:p w14:paraId="7C293F51" w14:textId="77777777" w:rsidR="00A85FF7" w:rsidRDefault="00A85FF7">
      <w:pPr>
        <w:pStyle w:val="FootnoteText"/>
      </w:pPr>
      <w:r>
        <w:rPr>
          <w:rStyle w:val="FootnoteReference"/>
        </w:rPr>
        <w:footnoteRef/>
      </w:r>
      <w:r>
        <w:t xml:space="preserve"> Ky buxhet përfshinë shumën prej 4232.5 euro nga shpallja publike e kaluar</w:t>
      </w:r>
    </w:p>
  </w:footnote>
  <w:footnote w:id="6">
    <w:p w14:paraId="556F04D4" w14:textId="77777777" w:rsidR="00A85FF7" w:rsidRDefault="00A85FF7">
      <w:pPr>
        <w:pStyle w:val="FootnoteText"/>
      </w:pPr>
      <w:r>
        <w:rPr>
          <w:rStyle w:val="FootnoteReference"/>
        </w:rPr>
        <w:footnoteRef/>
      </w:r>
      <w:r>
        <w:t xml:space="preserve"> Ky buxhet përfshinë shumën prej 7515.9 euro nga shpallja publike e kaluar</w:t>
      </w:r>
    </w:p>
  </w:footnote>
  <w:footnote w:id="7">
    <w:p w14:paraId="1F192357" w14:textId="77777777" w:rsidR="00A85FF7" w:rsidRDefault="00A85FF7">
      <w:pPr>
        <w:pStyle w:val="FootnoteText"/>
      </w:pPr>
      <w:r>
        <w:rPr>
          <w:rStyle w:val="FootnoteReference"/>
        </w:rPr>
        <w:footnoteRef/>
      </w:r>
      <w:r>
        <w:t xml:space="preserve"> Ky buxhet përfshinë shumën prej 3282.5 euro nga shpallja publike e kaluar</w:t>
      </w:r>
    </w:p>
  </w:footnote>
  <w:footnote w:id="8">
    <w:p w14:paraId="226D90C8" w14:textId="77777777" w:rsidR="00A85FF7" w:rsidRDefault="00A85FF7">
      <w:pPr>
        <w:pStyle w:val="FootnoteText"/>
      </w:pPr>
      <w:r>
        <w:rPr>
          <w:rStyle w:val="FootnoteReference"/>
        </w:rPr>
        <w:footnoteRef/>
      </w:r>
      <w:r>
        <w:t xml:space="preserve"> Ky buxhet përfshinë shumën prej 4182.5 euro nga shpallja publike e kaluar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C88"/>
    <w:multiLevelType w:val="hybridMultilevel"/>
    <w:tmpl w:val="495CCF7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
    <w:nsid w:val="01525BB8"/>
    <w:multiLevelType w:val="hybridMultilevel"/>
    <w:tmpl w:val="FCD66BF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A1A04"/>
    <w:multiLevelType w:val="hybridMultilevel"/>
    <w:tmpl w:val="2028EF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BA279D5"/>
    <w:multiLevelType w:val="hybridMultilevel"/>
    <w:tmpl w:val="7C94BCA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0C1E0737"/>
    <w:multiLevelType w:val="hybridMultilevel"/>
    <w:tmpl w:val="050C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E2F82"/>
    <w:multiLevelType w:val="hybridMultilevel"/>
    <w:tmpl w:val="1B6C3DD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9">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D42F1"/>
    <w:multiLevelType w:val="hybridMultilevel"/>
    <w:tmpl w:val="15944580"/>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6">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0C1CA6"/>
    <w:multiLevelType w:val="hybridMultilevel"/>
    <w:tmpl w:val="5A3C222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3">
    <w:nsid w:val="34A903F8"/>
    <w:multiLevelType w:val="hybridMultilevel"/>
    <w:tmpl w:val="13C24712"/>
    <w:lvl w:ilvl="0" w:tplc="30D6CA30">
      <w:start w:val="1"/>
      <w:numFmt w:val="decimal"/>
      <w:lvlText w:val="%1."/>
      <w:lvlJc w:val="left"/>
      <w:pPr>
        <w:ind w:left="810" w:hanging="360"/>
      </w:pPr>
      <w:rPr>
        <w:rFonts w:hint="default"/>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24">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40076C4"/>
    <w:multiLevelType w:val="multilevel"/>
    <w:tmpl w:val="5C98AAC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422C9E"/>
    <w:multiLevelType w:val="hybridMultilevel"/>
    <w:tmpl w:val="3B8822D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E65B85"/>
    <w:multiLevelType w:val="hybridMultilevel"/>
    <w:tmpl w:val="2EF61DC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8877845"/>
    <w:multiLevelType w:val="hybridMultilevel"/>
    <w:tmpl w:val="4AF635A0"/>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40">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EF05DD8"/>
    <w:multiLevelType w:val="multilevel"/>
    <w:tmpl w:val="E08E2E72"/>
    <w:lvl w:ilvl="0">
      <w:start w:val="1"/>
      <w:numFmt w:val="decimal"/>
      <w:lvlText w:val="%1."/>
      <w:lvlJc w:val="left"/>
      <w:pPr>
        <w:ind w:left="720" w:hanging="360"/>
      </w:pPr>
      <w:rPr>
        <w:rFonts w:ascii="Book Antiqua" w:eastAsiaTheme="minorHAnsi" w:hAnsi="Book Antiqua"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00568"/>
    <w:multiLevelType w:val="hybridMultilevel"/>
    <w:tmpl w:val="E3D8730C"/>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48">
    <w:nsid w:val="78E24A61"/>
    <w:multiLevelType w:val="hybridMultilevel"/>
    <w:tmpl w:val="0F3CF80E"/>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49">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1"/>
  </w:num>
  <w:num w:numId="2">
    <w:abstractNumId w:val="26"/>
  </w:num>
  <w:num w:numId="3">
    <w:abstractNumId w:val="24"/>
  </w:num>
  <w:num w:numId="4">
    <w:abstractNumId w:val="37"/>
  </w:num>
  <w:num w:numId="5">
    <w:abstractNumId w:val="43"/>
  </w:num>
  <w:num w:numId="6">
    <w:abstractNumId w:val="49"/>
  </w:num>
  <w:num w:numId="7">
    <w:abstractNumId w:val="40"/>
  </w:num>
  <w:num w:numId="8">
    <w:abstractNumId w:val="5"/>
  </w:num>
  <w:num w:numId="9">
    <w:abstractNumId w:val="32"/>
  </w:num>
  <w:num w:numId="10">
    <w:abstractNumId w:val="19"/>
  </w:num>
  <w:num w:numId="11">
    <w:abstractNumId w:val="9"/>
  </w:num>
  <w:num w:numId="12">
    <w:abstractNumId w:val="3"/>
  </w:num>
  <w:num w:numId="13">
    <w:abstractNumId w:val="25"/>
  </w:num>
  <w:num w:numId="14">
    <w:abstractNumId w:val="21"/>
  </w:num>
  <w:num w:numId="15">
    <w:abstractNumId w:val="44"/>
  </w:num>
  <w:num w:numId="16">
    <w:abstractNumId w:val="30"/>
  </w:num>
  <w:num w:numId="17">
    <w:abstractNumId w:val="17"/>
  </w:num>
  <w:num w:numId="18">
    <w:abstractNumId w:val="38"/>
  </w:num>
  <w:num w:numId="19">
    <w:abstractNumId w:val="27"/>
  </w:num>
  <w:num w:numId="20">
    <w:abstractNumId w:val="20"/>
  </w:num>
  <w:num w:numId="21">
    <w:abstractNumId w:val="12"/>
  </w:num>
  <w:num w:numId="22">
    <w:abstractNumId w:val="10"/>
  </w:num>
  <w:num w:numId="23">
    <w:abstractNumId w:val="11"/>
  </w:num>
  <w:num w:numId="24">
    <w:abstractNumId w:val="18"/>
  </w:num>
  <w:num w:numId="25">
    <w:abstractNumId w:val="45"/>
  </w:num>
  <w:num w:numId="26">
    <w:abstractNumId w:val="35"/>
  </w:num>
  <w:num w:numId="27">
    <w:abstractNumId w:val="16"/>
  </w:num>
  <w:num w:numId="28">
    <w:abstractNumId w:val="36"/>
  </w:num>
  <w:num w:numId="29">
    <w:abstractNumId w:val="2"/>
  </w:num>
  <w:num w:numId="30">
    <w:abstractNumId w:val="46"/>
  </w:num>
  <w:num w:numId="31">
    <w:abstractNumId w:val="13"/>
  </w:num>
  <w:num w:numId="32">
    <w:abstractNumId w:val="28"/>
  </w:num>
  <w:num w:numId="33">
    <w:abstractNumId w:val="48"/>
  </w:num>
  <w:num w:numId="34">
    <w:abstractNumId w:val="8"/>
  </w:num>
  <w:num w:numId="35">
    <w:abstractNumId w:val="22"/>
  </w:num>
  <w:num w:numId="36">
    <w:abstractNumId w:val="7"/>
  </w:num>
  <w:num w:numId="37">
    <w:abstractNumId w:val="42"/>
  </w:num>
  <w:num w:numId="38">
    <w:abstractNumId w:val="31"/>
  </w:num>
  <w:num w:numId="39">
    <w:abstractNumId w:val="15"/>
  </w:num>
  <w:num w:numId="40">
    <w:abstractNumId w:val="0"/>
  </w:num>
  <w:num w:numId="41">
    <w:abstractNumId w:val="39"/>
  </w:num>
  <w:num w:numId="42">
    <w:abstractNumId w:val="47"/>
  </w:num>
  <w:num w:numId="43">
    <w:abstractNumId w:val="29"/>
  </w:num>
  <w:num w:numId="44">
    <w:abstractNumId w:val="23"/>
  </w:num>
  <w:num w:numId="45">
    <w:abstractNumId w:val="33"/>
  </w:num>
  <w:num w:numId="46">
    <w:abstractNumId w:val="14"/>
  </w:num>
  <w:num w:numId="47">
    <w:abstractNumId w:val="4"/>
  </w:num>
  <w:num w:numId="48">
    <w:abstractNumId w:val="6"/>
  </w:num>
  <w:num w:numId="49">
    <w:abstractNumId w:val="1"/>
  </w:num>
  <w:num w:numId="5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Gowing">
    <w15:presenceInfo w15:providerId="Windows Live" w15:userId="8fb5f4532a73d828"/>
  </w15:person>
  <w15:person w15:author="Qendresa Beqiri">
    <w15:presenceInfo w15:providerId="AD" w15:userId="S-1-5-21-1564102330-1822194793-806436171-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33A7C"/>
    <w:rsid w:val="0006364B"/>
    <w:rsid w:val="00075343"/>
    <w:rsid w:val="00092A3C"/>
    <w:rsid w:val="00092DD0"/>
    <w:rsid w:val="000D6D22"/>
    <w:rsid w:val="000E21FF"/>
    <w:rsid w:val="000F0283"/>
    <w:rsid w:val="000F0D35"/>
    <w:rsid w:val="000F393A"/>
    <w:rsid w:val="00134D7A"/>
    <w:rsid w:val="00160A22"/>
    <w:rsid w:val="00175A85"/>
    <w:rsid w:val="001A2951"/>
    <w:rsid w:val="001A49E7"/>
    <w:rsid w:val="001B59D1"/>
    <w:rsid w:val="001F2593"/>
    <w:rsid w:val="0020653D"/>
    <w:rsid w:val="00263342"/>
    <w:rsid w:val="00265853"/>
    <w:rsid w:val="00274E86"/>
    <w:rsid w:val="002A7890"/>
    <w:rsid w:val="002C2FA3"/>
    <w:rsid w:val="003258E2"/>
    <w:rsid w:val="00350334"/>
    <w:rsid w:val="00363B3B"/>
    <w:rsid w:val="00374127"/>
    <w:rsid w:val="003A1833"/>
    <w:rsid w:val="003D02FD"/>
    <w:rsid w:val="00405592"/>
    <w:rsid w:val="004137D6"/>
    <w:rsid w:val="0045585C"/>
    <w:rsid w:val="00455C45"/>
    <w:rsid w:val="00473C79"/>
    <w:rsid w:val="00473FD4"/>
    <w:rsid w:val="00477CBB"/>
    <w:rsid w:val="00495785"/>
    <w:rsid w:val="004A4952"/>
    <w:rsid w:val="004A6C48"/>
    <w:rsid w:val="004D31E4"/>
    <w:rsid w:val="004E3032"/>
    <w:rsid w:val="0050218B"/>
    <w:rsid w:val="00523B85"/>
    <w:rsid w:val="0057008B"/>
    <w:rsid w:val="005A05EF"/>
    <w:rsid w:val="005B7145"/>
    <w:rsid w:val="005D6475"/>
    <w:rsid w:val="005E77A5"/>
    <w:rsid w:val="005F16E2"/>
    <w:rsid w:val="00664D6A"/>
    <w:rsid w:val="006C7466"/>
    <w:rsid w:val="006D567C"/>
    <w:rsid w:val="007068EF"/>
    <w:rsid w:val="0072004C"/>
    <w:rsid w:val="00731D0E"/>
    <w:rsid w:val="00761F0C"/>
    <w:rsid w:val="00764A93"/>
    <w:rsid w:val="00785246"/>
    <w:rsid w:val="00795B6D"/>
    <w:rsid w:val="007A3571"/>
    <w:rsid w:val="007C1543"/>
    <w:rsid w:val="007C674D"/>
    <w:rsid w:val="007D66F5"/>
    <w:rsid w:val="00824F0F"/>
    <w:rsid w:val="00827E96"/>
    <w:rsid w:val="00835588"/>
    <w:rsid w:val="00876CFD"/>
    <w:rsid w:val="00890336"/>
    <w:rsid w:val="008A2ACB"/>
    <w:rsid w:val="008B76C2"/>
    <w:rsid w:val="008C5431"/>
    <w:rsid w:val="008F18E5"/>
    <w:rsid w:val="008F43CC"/>
    <w:rsid w:val="00906AD4"/>
    <w:rsid w:val="009209A4"/>
    <w:rsid w:val="009230F4"/>
    <w:rsid w:val="00933A0F"/>
    <w:rsid w:val="009452E7"/>
    <w:rsid w:val="009570AA"/>
    <w:rsid w:val="00970E29"/>
    <w:rsid w:val="00992EB3"/>
    <w:rsid w:val="009C2762"/>
    <w:rsid w:val="009D2D05"/>
    <w:rsid w:val="009D4F0D"/>
    <w:rsid w:val="009E00D4"/>
    <w:rsid w:val="00A2689B"/>
    <w:rsid w:val="00A4054B"/>
    <w:rsid w:val="00A43DF2"/>
    <w:rsid w:val="00A566AF"/>
    <w:rsid w:val="00A615D7"/>
    <w:rsid w:val="00A645AC"/>
    <w:rsid w:val="00A85FF7"/>
    <w:rsid w:val="00AC31AD"/>
    <w:rsid w:val="00AF791B"/>
    <w:rsid w:val="00B11052"/>
    <w:rsid w:val="00B40A10"/>
    <w:rsid w:val="00B61E6D"/>
    <w:rsid w:val="00B667FC"/>
    <w:rsid w:val="00B95107"/>
    <w:rsid w:val="00B967F2"/>
    <w:rsid w:val="00BA1B7E"/>
    <w:rsid w:val="00BA4924"/>
    <w:rsid w:val="00BA4C08"/>
    <w:rsid w:val="00BA6A76"/>
    <w:rsid w:val="00BE423D"/>
    <w:rsid w:val="00C10B7F"/>
    <w:rsid w:val="00C13E3B"/>
    <w:rsid w:val="00C14525"/>
    <w:rsid w:val="00C365AA"/>
    <w:rsid w:val="00C47183"/>
    <w:rsid w:val="00C55E10"/>
    <w:rsid w:val="00C96136"/>
    <w:rsid w:val="00CA3AA9"/>
    <w:rsid w:val="00CA4E74"/>
    <w:rsid w:val="00CA53FE"/>
    <w:rsid w:val="00CB20D0"/>
    <w:rsid w:val="00D212C1"/>
    <w:rsid w:val="00D30C31"/>
    <w:rsid w:val="00D40985"/>
    <w:rsid w:val="00D44869"/>
    <w:rsid w:val="00D52150"/>
    <w:rsid w:val="00D53181"/>
    <w:rsid w:val="00D66DAB"/>
    <w:rsid w:val="00DC414A"/>
    <w:rsid w:val="00E04100"/>
    <w:rsid w:val="00E06CA7"/>
    <w:rsid w:val="00E108A1"/>
    <w:rsid w:val="00E111EC"/>
    <w:rsid w:val="00E137B0"/>
    <w:rsid w:val="00E50AEE"/>
    <w:rsid w:val="00E513BA"/>
    <w:rsid w:val="00E72122"/>
    <w:rsid w:val="00E72A10"/>
    <w:rsid w:val="00E807F6"/>
    <w:rsid w:val="00E83466"/>
    <w:rsid w:val="00EA7856"/>
    <w:rsid w:val="00EB0F5C"/>
    <w:rsid w:val="00EC5647"/>
    <w:rsid w:val="00EE67D2"/>
    <w:rsid w:val="00F0733D"/>
    <w:rsid w:val="00F46348"/>
    <w:rsid w:val="00F477CA"/>
    <w:rsid w:val="00F657D1"/>
    <w:rsid w:val="00F82ADC"/>
    <w:rsid w:val="00F96191"/>
    <w:rsid w:val="00FB3CD4"/>
    <w:rsid w:val="00FE1597"/>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E5AC"/>
  <w15:docId w15:val="{A22F64AE-3220-4F05-8CDB-4408BEB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5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paragraph" w:styleId="CommentText">
    <w:name w:val="annotation text"/>
    <w:basedOn w:val="Normal"/>
    <w:link w:val="CommentTextChar"/>
    <w:uiPriority w:val="99"/>
    <w:unhideWhenUsed/>
    <w:rsid w:val="00092DD0"/>
    <w:pPr>
      <w:spacing w:line="240" w:lineRule="auto"/>
    </w:pPr>
    <w:rPr>
      <w:sz w:val="20"/>
      <w:szCs w:val="20"/>
      <w:lang w:val="sq-AL"/>
    </w:rPr>
  </w:style>
  <w:style w:type="character" w:customStyle="1" w:styleId="CommentTextChar">
    <w:name w:val="Comment Text Char"/>
    <w:basedOn w:val="DefaultParagraphFont"/>
    <w:link w:val="CommentText"/>
    <w:uiPriority w:val="99"/>
    <w:rsid w:val="00092DD0"/>
    <w:rPr>
      <w:sz w:val="20"/>
      <w:szCs w:val="20"/>
      <w:lang w:val="sq-AL"/>
    </w:rPr>
  </w:style>
  <w:style w:type="paragraph" w:customStyle="1" w:styleId="Default">
    <w:name w:val="Default"/>
    <w:rsid w:val="00523B8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523B85"/>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523B85"/>
    <w:rPr>
      <w:rFonts w:ascii="Arial Narrow" w:eastAsia="Times New Roman" w:hAnsi="Arial Narrow" w:cs="Times New Roman"/>
      <w:b/>
      <w:noProof/>
      <w:snapToGrid w:val="0"/>
      <w:szCs w:val="20"/>
      <w:lang w:val="hr-HR"/>
    </w:rPr>
  </w:style>
  <w:style w:type="character" w:styleId="CommentReference">
    <w:name w:val="annotation reference"/>
    <w:basedOn w:val="DefaultParagraphFont"/>
    <w:uiPriority w:val="99"/>
    <w:semiHidden/>
    <w:unhideWhenUsed/>
    <w:rsid w:val="00BA4C08"/>
    <w:rPr>
      <w:sz w:val="16"/>
      <w:szCs w:val="16"/>
    </w:rPr>
  </w:style>
  <w:style w:type="paragraph" w:styleId="CommentSubject">
    <w:name w:val="annotation subject"/>
    <w:basedOn w:val="CommentText"/>
    <w:next w:val="CommentText"/>
    <w:link w:val="CommentSubjectChar"/>
    <w:uiPriority w:val="99"/>
    <w:semiHidden/>
    <w:unhideWhenUsed/>
    <w:rsid w:val="00BA4C08"/>
    <w:rPr>
      <w:b/>
      <w:bCs/>
      <w:lang w:val="en-US"/>
    </w:rPr>
  </w:style>
  <w:style w:type="character" w:customStyle="1" w:styleId="CommentSubjectChar">
    <w:name w:val="Comment Subject Char"/>
    <w:basedOn w:val="CommentTextChar"/>
    <w:link w:val="CommentSubject"/>
    <w:uiPriority w:val="99"/>
    <w:semiHidden/>
    <w:rsid w:val="00BA4C08"/>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ck-ks.net/repository/docs/Forma_e_udhezimeve_te_thirrjes_publike.docx" TargetMode="External"/><Relationship Id="rId13" Type="http://schemas.openxmlformats.org/officeDocument/2006/relationships/hyperlink" Target="http://zck-ks.net/repository/docs/Formular_i_deklarates_se_partneritetit.doc"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zck-ks.net/repository/docs/Forma_e_deklarates_per_financimin_e_dyfishte.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ck-ks.net/repository/docs/Deklarate_mbi_aktivitetet_e_pershkruara_per_kontraktore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ck-ks.net/repository/docs/Formulari_i_propozim_Buxhetit_te_Projektit.xls" TargetMode="External"/><Relationship Id="rId4" Type="http://schemas.openxmlformats.org/officeDocument/2006/relationships/settings" Target="settings.xml"/><Relationship Id="rId9" Type="http://schemas.openxmlformats.org/officeDocument/2006/relationships/hyperlink" Target="http://zck-ks.net/repository/docs/Formulari_i_Aplikacionit_per_projekt.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2F99F-1855-468C-BE20-FC0D0A83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Qendresa</dc:creator>
  <cp:lastModifiedBy>Qendresa Beqiri</cp:lastModifiedBy>
  <cp:revision>3</cp:revision>
  <dcterms:created xsi:type="dcterms:W3CDTF">2022-05-19T08:34:00Z</dcterms:created>
  <dcterms:modified xsi:type="dcterms:W3CDTF">2022-05-19T08:37:00Z</dcterms:modified>
</cp:coreProperties>
</file>